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F6" w:rsidRPr="00D342DA" w:rsidRDefault="001765F6" w:rsidP="0062410F">
      <w:pPr>
        <w:snapToGrid w:val="0"/>
        <w:spacing w:before="304" w:line="600" w:lineRule="exact"/>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1765F6" w:rsidRDefault="001765F6"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项　 目　 申　 报　 表</w:t>
      </w:r>
    </w:p>
    <w:p w:rsidR="001765F6" w:rsidRPr="00D342DA" w:rsidRDefault="001765F6" w:rsidP="001765F6">
      <w:pPr>
        <w:snapToGrid w:val="0"/>
        <w:jc w:val="center"/>
        <w:rPr>
          <w:rFonts w:ascii="仿宋_GB2312" w:eastAsia="仿宋_GB2312"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4"/>
        <w:gridCol w:w="2158"/>
        <w:gridCol w:w="426"/>
        <w:gridCol w:w="1208"/>
        <w:gridCol w:w="1221"/>
        <w:gridCol w:w="501"/>
        <w:gridCol w:w="1685"/>
      </w:tblGrid>
      <w:tr w:rsidR="001765F6" w:rsidRPr="001352FE" w:rsidTr="006D5231">
        <w:trPr>
          <w:trHeight w:val="608"/>
        </w:trPr>
        <w:tc>
          <w:tcPr>
            <w:tcW w:w="8663" w:type="dxa"/>
            <w:gridSpan w:val="7"/>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项目名称:</w:t>
            </w:r>
            <w:r w:rsidR="00660FA7">
              <w:rPr>
                <w:rFonts w:ascii="仿宋" w:eastAsia="仿宋" w:hAnsi="仿宋" w:hint="eastAsia"/>
                <w:sz w:val="24"/>
              </w:rPr>
              <w:t xml:space="preserve"> </w:t>
            </w:r>
            <w:r w:rsidR="00660FA7" w:rsidRPr="004A7E3C">
              <w:rPr>
                <w:rFonts w:asciiTheme="minorEastAsia" w:eastAsiaTheme="minorEastAsia" w:hAnsiTheme="minorEastAsia" w:hint="eastAsia"/>
                <w:b/>
                <w:sz w:val="24"/>
              </w:rPr>
              <w:t>基于节粮爱粮视角下高校食堂服务创新研究</w:t>
            </w:r>
          </w:p>
        </w:tc>
      </w:tr>
      <w:tr w:rsidR="001765F6" w:rsidRPr="001352FE" w:rsidTr="000D6864">
        <w:trPr>
          <w:trHeight w:val="608"/>
        </w:trPr>
        <w:tc>
          <w:tcPr>
            <w:tcW w:w="1517"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学校名称</w:t>
            </w:r>
          </w:p>
        </w:tc>
        <w:tc>
          <w:tcPr>
            <w:tcW w:w="7146" w:type="dxa"/>
            <w:gridSpan w:val="6"/>
            <w:vAlign w:val="center"/>
          </w:tcPr>
          <w:p w:rsidR="001765F6" w:rsidRPr="000D6864" w:rsidRDefault="00660FA7" w:rsidP="006D5231">
            <w:pPr>
              <w:snapToGrid w:val="0"/>
              <w:rPr>
                <w:rFonts w:asciiTheme="minorEastAsia" w:eastAsiaTheme="minorEastAsia" w:hAnsiTheme="minorEastAsia"/>
                <w:sz w:val="24"/>
                <w:szCs w:val="24"/>
              </w:rPr>
            </w:pPr>
            <w:r w:rsidRPr="000D6864">
              <w:rPr>
                <w:rFonts w:asciiTheme="minorEastAsia" w:eastAsiaTheme="minorEastAsia" w:hAnsiTheme="minorEastAsia" w:hint="eastAsia"/>
                <w:sz w:val="24"/>
                <w:szCs w:val="24"/>
              </w:rPr>
              <w:t>中南林业科技大学</w:t>
            </w:r>
          </w:p>
        </w:tc>
      </w:tr>
      <w:tr w:rsidR="001765F6" w:rsidRPr="001352FE" w:rsidTr="000D6864">
        <w:trPr>
          <w:trHeight w:val="608"/>
        </w:trPr>
        <w:tc>
          <w:tcPr>
            <w:tcW w:w="1517"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学生姓名</w:t>
            </w:r>
          </w:p>
        </w:tc>
        <w:tc>
          <w:tcPr>
            <w:tcW w:w="2003" w:type="dxa"/>
            <w:vAlign w:val="center"/>
          </w:tcPr>
          <w:p w:rsidR="001765F6" w:rsidRPr="001352FE" w:rsidRDefault="001765F6" w:rsidP="006D5231">
            <w:pPr>
              <w:snapToGrid w:val="0"/>
              <w:jc w:val="center"/>
              <w:rPr>
                <w:rFonts w:ascii="宋体" w:hAnsi="宋体"/>
                <w:sz w:val="24"/>
                <w:szCs w:val="24"/>
              </w:rPr>
            </w:pPr>
            <w:r>
              <w:rPr>
                <w:rFonts w:ascii="宋体" w:hAnsi="宋体" w:hint="eastAsia"/>
                <w:sz w:val="24"/>
                <w:szCs w:val="24"/>
              </w:rPr>
              <w:t>学  号</w:t>
            </w:r>
          </w:p>
        </w:tc>
        <w:tc>
          <w:tcPr>
            <w:tcW w:w="1700"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专      业</w:t>
            </w:r>
          </w:p>
        </w:tc>
        <w:tc>
          <w:tcPr>
            <w:tcW w:w="1157"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性 别</w:t>
            </w:r>
          </w:p>
        </w:tc>
        <w:tc>
          <w:tcPr>
            <w:tcW w:w="2286" w:type="dxa"/>
            <w:gridSpan w:val="2"/>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入 学 年 份</w:t>
            </w:r>
          </w:p>
        </w:tc>
      </w:tr>
      <w:tr w:rsidR="00660FA7" w:rsidRPr="001352FE" w:rsidTr="000D6864">
        <w:trPr>
          <w:trHeight w:val="608"/>
        </w:trPr>
        <w:tc>
          <w:tcPr>
            <w:tcW w:w="1517" w:type="dxa"/>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冯子涵</w:t>
            </w:r>
          </w:p>
        </w:tc>
        <w:tc>
          <w:tcPr>
            <w:tcW w:w="2003" w:type="dxa"/>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20151992</w:t>
            </w:r>
          </w:p>
        </w:tc>
        <w:tc>
          <w:tcPr>
            <w:tcW w:w="1700" w:type="dxa"/>
            <w:gridSpan w:val="2"/>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会计学ACCA</w:t>
            </w:r>
          </w:p>
        </w:tc>
        <w:tc>
          <w:tcPr>
            <w:tcW w:w="1157" w:type="dxa"/>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女</w:t>
            </w:r>
          </w:p>
        </w:tc>
        <w:tc>
          <w:tcPr>
            <w:tcW w:w="2286" w:type="dxa"/>
            <w:gridSpan w:val="2"/>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sz w:val="24"/>
              </w:rPr>
              <w:t>2015</w:t>
            </w:r>
          </w:p>
        </w:tc>
      </w:tr>
      <w:tr w:rsidR="00660FA7" w:rsidRPr="001352FE" w:rsidTr="000D6864">
        <w:trPr>
          <w:trHeight w:val="608"/>
        </w:trPr>
        <w:tc>
          <w:tcPr>
            <w:tcW w:w="1517" w:type="dxa"/>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胡洋</w:t>
            </w:r>
          </w:p>
        </w:tc>
        <w:tc>
          <w:tcPr>
            <w:tcW w:w="2003" w:type="dxa"/>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20151999</w:t>
            </w:r>
          </w:p>
        </w:tc>
        <w:tc>
          <w:tcPr>
            <w:tcW w:w="1700" w:type="dxa"/>
            <w:gridSpan w:val="2"/>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会计学ACCA</w:t>
            </w:r>
          </w:p>
        </w:tc>
        <w:tc>
          <w:tcPr>
            <w:tcW w:w="1157" w:type="dxa"/>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女</w:t>
            </w:r>
          </w:p>
        </w:tc>
        <w:tc>
          <w:tcPr>
            <w:tcW w:w="2286" w:type="dxa"/>
            <w:gridSpan w:val="2"/>
            <w:vAlign w:val="center"/>
          </w:tcPr>
          <w:p w:rsidR="00660FA7" w:rsidRPr="000D6864" w:rsidRDefault="00660FA7" w:rsidP="00660FA7">
            <w:pPr>
              <w:snapToGrid w:val="0"/>
              <w:jc w:val="center"/>
              <w:rPr>
                <w:rFonts w:asciiTheme="minorEastAsia" w:eastAsiaTheme="minorEastAsia" w:hAnsiTheme="minorEastAsia"/>
                <w:sz w:val="24"/>
              </w:rPr>
            </w:pPr>
            <w:r w:rsidRPr="000D6864">
              <w:rPr>
                <w:rFonts w:asciiTheme="minorEastAsia" w:eastAsiaTheme="minorEastAsia" w:hAnsiTheme="minorEastAsia" w:hint="eastAsia"/>
                <w:sz w:val="24"/>
              </w:rPr>
              <w:t>2015</w:t>
            </w:r>
          </w:p>
        </w:tc>
      </w:tr>
      <w:tr w:rsidR="001765F6" w:rsidRPr="001352FE" w:rsidTr="000D6864">
        <w:trPr>
          <w:trHeight w:val="608"/>
        </w:trPr>
        <w:tc>
          <w:tcPr>
            <w:tcW w:w="1517" w:type="dxa"/>
            <w:vAlign w:val="center"/>
          </w:tcPr>
          <w:p w:rsidR="001765F6" w:rsidRPr="001352FE" w:rsidRDefault="001765F6" w:rsidP="006D5231">
            <w:pPr>
              <w:snapToGrid w:val="0"/>
              <w:ind w:left="180"/>
              <w:rPr>
                <w:rFonts w:ascii="宋体" w:hAnsi="宋体"/>
                <w:sz w:val="24"/>
                <w:szCs w:val="24"/>
              </w:rPr>
            </w:pPr>
            <w:r w:rsidRPr="001352FE">
              <w:rPr>
                <w:rFonts w:ascii="宋体" w:hAnsi="宋体" w:hint="eastAsia"/>
                <w:sz w:val="24"/>
                <w:szCs w:val="24"/>
              </w:rPr>
              <w:t>指导教师</w:t>
            </w:r>
          </w:p>
        </w:tc>
        <w:tc>
          <w:tcPr>
            <w:tcW w:w="2538" w:type="dxa"/>
            <w:gridSpan w:val="2"/>
            <w:vAlign w:val="center"/>
          </w:tcPr>
          <w:p w:rsidR="001765F6" w:rsidRPr="000D6864" w:rsidRDefault="00660FA7" w:rsidP="006D5231">
            <w:pPr>
              <w:snapToGrid w:val="0"/>
              <w:jc w:val="center"/>
              <w:rPr>
                <w:rFonts w:asciiTheme="minorEastAsia" w:eastAsiaTheme="minorEastAsia" w:hAnsiTheme="minorEastAsia"/>
                <w:sz w:val="24"/>
                <w:szCs w:val="24"/>
              </w:rPr>
            </w:pPr>
            <w:r w:rsidRPr="000D6864">
              <w:rPr>
                <w:rFonts w:asciiTheme="minorEastAsia" w:eastAsiaTheme="minorEastAsia" w:hAnsiTheme="minorEastAsia" w:hint="eastAsia"/>
                <w:sz w:val="24"/>
              </w:rPr>
              <w:t>敬文举</w:t>
            </w:r>
          </w:p>
        </w:tc>
        <w:tc>
          <w:tcPr>
            <w:tcW w:w="1165" w:type="dxa"/>
            <w:vAlign w:val="center"/>
          </w:tcPr>
          <w:p w:rsidR="001765F6" w:rsidRPr="001352FE" w:rsidRDefault="001765F6" w:rsidP="006D5231">
            <w:pPr>
              <w:snapToGrid w:val="0"/>
              <w:jc w:val="center"/>
              <w:rPr>
                <w:rFonts w:ascii="宋体" w:hAnsi="宋体"/>
                <w:sz w:val="24"/>
                <w:szCs w:val="24"/>
              </w:rPr>
            </w:pPr>
            <w:r w:rsidRPr="001352FE">
              <w:rPr>
                <w:rFonts w:ascii="宋体" w:hAnsi="宋体" w:hint="eastAsia"/>
                <w:sz w:val="24"/>
                <w:szCs w:val="24"/>
              </w:rPr>
              <w:t>职称</w:t>
            </w:r>
          </w:p>
        </w:tc>
        <w:tc>
          <w:tcPr>
            <w:tcW w:w="3443" w:type="dxa"/>
            <w:gridSpan w:val="3"/>
            <w:vAlign w:val="center"/>
          </w:tcPr>
          <w:p w:rsidR="001765F6" w:rsidRPr="000D6864" w:rsidRDefault="00660FA7" w:rsidP="006D5231">
            <w:pPr>
              <w:snapToGrid w:val="0"/>
              <w:ind w:left="864"/>
              <w:rPr>
                <w:rFonts w:asciiTheme="minorEastAsia" w:eastAsiaTheme="minorEastAsia" w:hAnsiTheme="minorEastAsia"/>
                <w:sz w:val="24"/>
                <w:szCs w:val="24"/>
              </w:rPr>
            </w:pPr>
            <w:r w:rsidRPr="000D6864">
              <w:rPr>
                <w:rFonts w:asciiTheme="minorEastAsia" w:eastAsiaTheme="minorEastAsia" w:hAnsiTheme="minorEastAsia" w:hint="eastAsia"/>
                <w:sz w:val="24"/>
              </w:rPr>
              <w:t>副教授、硕导</w:t>
            </w:r>
          </w:p>
        </w:tc>
      </w:tr>
      <w:tr w:rsidR="001765F6" w:rsidRPr="001352FE" w:rsidTr="000D6864">
        <w:trPr>
          <w:trHeight w:val="608"/>
        </w:trPr>
        <w:tc>
          <w:tcPr>
            <w:tcW w:w="1517" w:type="dxa"/>
            <w:vAlign w:val="center"/>
          </w:tcPr>
          <w:p w:rsidR="001765F6" w:rsidRDefault="001765F6" w:rsidP="006D5231">
            <w:pPr>
              <w:snapToGrid w:val="0"/>
              <w:jc w:val="center"/>
              <w:rPr>
                <w:rFonts w:ascii="宋体" w:hAnsi="宋体"/>
                <w:sz w:val="24"/>
                <w:szCs w:val="24"/>
              </w:rPr>
            </w:pPr>
            <w:r w:rsidRPr="00C878CD">
              <w:rPr>
                <w:rFonts w:ascii="宋体" w:hAnsi="宋体" w:hint="eastAsia"/>
                <w:sz w:val="24"/>
                <w:szCs w:val="24"/>
              </w:rPr>
              <w:t>项目所属</w:t>
            </w:r>
          </w:p>
          <w:p w:rsidR="001765F6" w:rsidRPr="001352FE" w:rsidRDefault="001765F6" w:rsidP="006D5231">
            <w:pPr>
              <w:snapToGrid w:val="0"/>
              <w:ind w:left="180"/>
              <w:rPr>
                <w:rFonts w:ascii="宋体" w:hAnsi="宋体"/>
                <w:sz w:val="24"/>
                <w:szCs w:val="24"/>
              </w:rPr>
            </w:pPr>
            <w:r w:rsidRPr="00C878CD">
              <w:rPr>
                <w:rFonts w:ascii="宋体" w:hAnsi="宋体" w:hint="eastAsia"/>
                <w:sz w:val="24"/>
                <w:szCs w:val="24"/>
              </w:rPr>
              <w:t>一级学科</w:t>
            </w:r>
          </w:p>
        </w:tc>
        <w:tc>
          <w:tcPr>
            <w:tcW w:w="2538" w:type="dxa"/>
            <w:gridSpan w:val="2"/>
            <w:vAlign w:val="center"/>
          </w:tcPr>
          <w:p w:rsidR="001765F6" w:rsidRPr="000D6864" w:rsidRDefault="00660FA7" w:rsidP="006D5231">
            <w:pPr>
              <w:snapToGrid w:val="0"/>
              <w:jc w:val="center"/>
              <w:rPr>
                <w:rFonts w:asciiTheme="minorEastAsia" w:eastAsiaTheme="minorEastAsia" w:hAnsiTheme="minorEastAsia"/>
                <w:sz w:val="24"/>
                <w:szCs w:val="24"/>
              </w:rPr>
            </w:pPr>
            <w:r w:rsidRPr="000D6864">
              <w:rPr>
                <w:rFonts w:asciiTheme="minorEastAsia" w:eastAsiaTheme="minorEastAsia" w:hAnsiTheme="minorEastAsia" w:hint="eastAsia"/>
                <w:sz w:val="24"/>
              </w:rPr>
              <w:t>工商管理</w:t>
            </w:r>
          </w:p>
        </w:tc>
        <w:tc>
          <w:tcPr>
            <w:tcW w:w="2903" w:type="dxa"/>
            <w:gridSpan w:val="3"/>
            <w:vAlign w:val="center"/>
          </w:tcPr>
          <w:p w:rsidR="001765F6" w:rsidRPr="00C878CD" w:rsidRDefault="001765F6" w:rsidP="006D5231">
            <w:pPr>
              <w:snapToGrid w:val="0"/>
              <w:ind w:left="180"/>
              <w:rPr>
                <w:rFonts w:ascii="宋体" w:hAnsi="宋体"/>
                <w:sz w:val="24"/>
                <w:szCs w:val="24"/>
              </w:rPr>
            </w:pPr>
            <w:r w:rsidRPr="00A7150B">
              <w:rPr>
                <w:rFonts w:ascii="宋体" w:hAnsi="宋体" w:hint="eastAsia"/>
                <w:sz w:val="24"/>
                <w:szCs w:val="24"/>
              </w:rPr>
              <w:t>项目科类(理科/文科)</w:t>
            </w:r>
          </w:p>
        </w:tc>
        <w:tc>
          <w:tcPr>
            <w:tcW w:w="1705" w:type="dxa"/>
            <w:vAlign w:val="center"/>
          </w:tcPr>
          <w:p w:rsidR="001765F6" w:rsidRPr="000D6864" w:rsidRDefault="00660FA7" w:rsidP="00660FA7">
            <w:pPr>
              <w:snapToGrid w:val="0"/>
              <w:jc w:val="center"/>
              <w:rPr>
                <w:rFonts w:asciiTheme="minorEastAsia" w:eastAsiaTheme="minorEastAsia" w:hAnsiTheme="minorEastAsia"/>
                <w:sz w:val="24"/>
                <w:szCs w:val="24"/>
              </w:rPr>
            </w:pPr>
            <w:r w:rsidRPr="000D6864">
              <w:rPr>
                <w:rFonts w:asciiTheme="minorEastAsia" w:eastAsiaTheme="minorEastAsia" w:hAnsiTheme="minorEastAsia" w:hint="eastAsia"/>
                <w:sz w:val="24"/>
              </w:rPr>
              <w:t>文科</w:t>
            </w:r>
          </w:p>
        </w:tc>
      </w:tr>
      <w:tr w:rsidR="001765F6" w:rsidRPr="001352FE" w:rsidTr="006D5231">
        <w:trPr>
          <w:trHeight w:val="2150"/>
        </w:trPr>
        <w:tc>
          <w:tcPr>
            <w:tcW w:w="8663" w:type="dxa"/>
            <w:gridSpan w:val="7"/>
          </w:tcPr>
          <w:p w:rsidR="001765F6" w:rsidRPr="001352FE" w:rsidRDefault="001765F6" w:rsidP="00660FA7">
            <w:pPr>
              <w:snapToGrid w:val="0"/>
              <w:spacing w:line="360" w:lineRule="auto"/>
              <w:rPr>
                <w:rFonts w:ascii="宋体" w:hAnsi="宋体"/>
                <w:sz w:val="24"/>
                <w:szCs w:val="24"/>
              </w:rPr>
            </w:pPr>
            <w:r w:rsidRPr="001352FE">
              <w:rPr>
                <w:rFonts w:ascii="宋体" w:hAnsi="宋体" w:hint="eastAsia"/>
                <w:sz w:val="24"/>
                <w:szCs w:val="24"/>
              </w:rPr>
              <w:t>学生曾经参与科研的情况</w:t>
            </w:r>
          </w:p>
          <w:p w:rsidR="000D6864" w:rsidRPr="00B305DE" w:rsidRDefault="000D6864" w:rsidP="00660FA7">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hint="eastAsia"/>
                <w:sz w:val="24"/>
              </w:rPr>
              <w:t>曾经主持和参与</w:t>
            </w:r>
            <w:r w:rsidR="00660FA7" w:rsidRPr="00B305DE">
              <w:rPr>
                <w:rFonts w:asciiTheme="minorEastAsia" w:eastAsiaTheme="minorEastAsia" w:hAnsiTheme="minorEastAsia" w:hint="eastAsia"/>
                <w:sz w:val="24"/>
              </w:rPr>
              <w:t>研究</w:t>
            </w:r>
            <w:r w:rsidRPr="00B305DE">
              <w:rPr>
                <w:rFonts w:asciiTheme="minorEastAsia" w:eastAsiaTheme="minorEastAsia" w:hAnsiTheme="minorEastAsia" w:hint="eastAsia"/>
                <w:sz w:val="24"/>
              </w:rPr>
              <w:t>项目三项：</w:t>
            </w:r>
          </w:p>
          <w:p w:rsidR="000D6864" w:rsidRPr="00B305DE" w:rsidRDefault="000D6864" w:rsidP="000D6864">
            <w:pPr>
              <w:snapToGrid w:val="0"/>
              <w:spacing w:line="360" w:lineRule="auto"/>
              <w:ind w:firstLineChars="200" w:firstLine="482"/>
              <w:rPr>
                <w:rFonts w:asciiTheme="minorEastAsia" w:eastAsiaTheme="minorEastAsia" w:hAnsiTheme="minorEastAsia"/>
                <w:b/>
                <w:sz w:val="24"/>
              </w:rPr>
            </w:pPr>
            <w:r w:rsidRPr="00B305DE">
              <w:rPr>
                <w:rFonts w:asciiTheme="minorEastAsia" w:eastAsiaTheme="minorEastAsia" w:hAnsiTheme="minorEastAsia" w:hint="eastAsia"/>
                <w:b/>
                <w:sz w:val="24"/>
              </w:rPr>
              <w:t>1.关于中学生睡眠情况调查；</w:t>
            </w:r>
          </w:p>
          <w:p w:rsidR="000D6864" w:rsidRPr="00B305DE" w:rsidRDefault="000D6864" w:rsidP="000D6864">
            <w:pPr>
              <w:snapToGrid w:val="0"/>
              <w:spacing w:line="360" w:lineRule="auto"/>
              <w:ind w:firstLineChars="200" w:firstLine="482"/>
              <w:rPr>
                <w:rFonts w:asciiTheme="minorEastAsia" w:eastAsiaTheme="minorEastAsia" w:hAnsiTheme="minorEastAsia"/>
                <w:b/>
                <w:sz w:val="24"/>
              </w:rPr>
            </w:pPr>
            <w:r w:rsidRPr="00B305DE">
              <w:rPr>
                <w:rFonts w:asciiTheme="minorEastAsia" w:eastAsiaTheme="minorEastAsia" w:hAnsiTheme="minorEastAsia" w:hint="eastAsia"/>
                <w:b/>
                <w:sz w:val="24"/>
              </w:rPr>
              <w:t>2.</w:t>
            </w:r>
            <w:r w:rsidR="00660FA7" w:rsidRPr="00B305DE">
              <w:rPr>
                <w:rFonts w:asciiTheme="minorEastAsia" w:eastAsiaTheme="minorEastAsia" w:hAnsiTheme="minorEastAsia" w:hint="eastAsia"/>
                <w:b/>
                <w:sz w:val="24"/>
              </w:rPr>
              <w:t>日常鲜花保鲜方法、</w:t>
            </w:r>
          </w:p>
          <w:p w:rsidR="000D6864" w:rsidRPr="00B305DE" w:rsidRDefault="000D6864" w:rsidP="000D6864">
            <w:pPr>
              <w:snapToGrid w:val="0"/>
              <w:spacing w:line="360" w:lineRule="auto"/>
              <w:ind w:firstLineChars="200" w:firstLine="482"/>
              <w:rPr>
                <w:rFonts w:asciiTheme="minorEastAsia" w:eastAsiaTheme="minorEastAsia" w:hAnsiTheme="minorEastAsia"/>
                <w:b/>
                <w:sz w:val="24"/>
              </w:rPr>
            </w:pPr>
            <w:r w:rsidRPr="00B305DE">
              <w:rPr>
                <w:rFonts w:asciiTheme="minorEastAsia" w:eastAsiaTheme="minorEastAsia" w:hAnsiTheme="minorEastAsia" w:hint="eastAsia"/>
                <w:b/>
                <w:sz w:val="24"/>
              </w:rPr>
              <w:t>3.</w:t>
            </w:r>
            <w:r w:rsidR="00660FA7" w:rsidRPr="00B305DE">
              <w:rPr>
                <w:rFonts w:asciiTheme="minorEastAsia" w:eastAsiaTheme="minorEastAsia" w:hAnsiTheme="minorEastAsia" w:hint="eastAsia"/>
                <w:b/>
                <w:sz w:val="24"/>
              </w:rPr>
              <w:t>下水道井盖研究。</w:t>
            </w:r>
          </w:p>
          <w:p w:rsidR="001765F6" w:rsidRPr="001352FE" w:rsidRDefault="000D6864" w:rsidP="000D6864">
            <w:pPr>
              <w:snapToGrid w:val="0"/>
              <w:spacing w:line="360" w:lineRule="auto"/>
              <w:ind w:firstLineChars="200" w:firstLine="480"/>
              <w:rPr>
                <w:rFonts w:ascii="宋体" w:hAnsi="宋体"/>
                <w:sz w:val="24"/>
                <w:szCs w:val="24"/>
              </w:rPr>
            </w:pPr>
            <w:r w:rsidRPr="00B305DE">
              <w:rPr>
                <w:rFonts w:asciiTheme="minorEastAsia" w:eastAsiaTheme="minorEastAsia" w:hAnsiTheme="minorEastAsia" w:hint="eastAsia"/>
                <w:sz w:val="24"/>
              </w:rPr>
              <w:t>采取的研究方法包括：</w:t>
            </w:r>
            <w:r w:rsidR="00660FA7" w:rsidRPr="00B305DE">
              <w:rPr>
                <w:rFonts w:asciiTheme="minorEastAsia" w:eastAsiaTheme="minorEastAsia" w:hAnsiTheme="minorEastAsia" w:hint="eastAsia"/>
                <w:sz w:val="24"/>
              </w:rPr>
              <w:t>设置调查问卷，交流采访；</w:t>
            </w:r>
            <w:r w:rsidRPr="00B305DE">
              <w:rPr>
                <w:rFonts w:asciiTheme="minorEastAsia" w:eastAsiaTheme="minorEastAsia" w:hAnsiTheme="minorEastAsia" w:hint="eastAsia"/>
                <w:sz w:val="24"/>
              </w:rPr>
              <w:t>通过图书馆、网络查找资料；实地观察，进行</w:t>
            </w:r>
            <w:r w:rsidR="00660FA7" w:rsidRPr="00B305DE">
              <w:rPr>
                <w:rFonts w:asciiTheme="minorEastAsia" w:eastAsiaTheme="minorEastAsia" w:hAnsiTheme="minorEastAsia" w:hint="eastAsia"/>
                <w:sz w:val="24"/>
              </w:rPr>
              <w:t>实验；数据整理、分析，与</w:t>
            </w:r>
            <w:r w:rsidRPr="00B305DE">
              <w:rPr>
                <w:rFonts w:asciiTheme="minorEastAsia" w:eastAsiaTheme="minorEastAsia" w:hAnsiTheme="minorEastAsia" w:hint="eastAsia"/>
                <w:sz w:val="24"/>
              </w:rPr>
              <w:t>老师和</w:t>
            </w:r>
            <w:r w:rsidR="00660FA7" w:rsidRPr="00B305DE">
              <w:rPr>
                <w:rFonts w:asciiTheme="minorEastAsia" w:eastAsiaTheme="minorEastAsia" w:hAnsiTheme="minorEastAsia" w:hint="eastAsia"/>
                <w:sz w:val="24"/>
              </w:rPr>
              <w:t>同学及老师进行交流。</w:t>
            </w:r>
          </w:p>
        </w:tc>
      </w:tr>
      <w:tr w:rsidR="001765F6" w:rsidRPr="001352FE" w:rsidTr="006D5231">
        <w:trPr>
          <w:trHeight w:val="2652"/>
        </w:trPr>
        <w:tc>
          <w:tcPr>
            <w:tcW w:w="8663" w:type="dxa"/>
            <w:gridSpan w:val="7"/>
          </w:tcPr>
          <w:p w:rsidR="001765F6" w:rsidRDefault="001765F6" w:rsidP="00660FA7">
            <w:pPr>
              <w:snapToGrid w:val="0"/>
              <w:spacing w:line="360" w:lineRule="auto"/>
              <w:rPr>
                <w:rFonts w:ascii="宋体" w:hAnsi="宋体"/>
                <w:sz w:val="24"/>
                <w:szCs w:val="24"/>
              </w:rPr>
            </w:pPr>
            <w:r w:rsidRPr="001352FE">
              <w:rPr>
                <w:rFonts w:ascii="宋体" w:hAnsi="宋体" w:hint="eastAsia"/>
                <w:sz w:val="24"/>
                <w:szCs w:val="24"/>
              </w:rPr>
              <w:t>指导教师承担科研课题情况</w:t>
            </w:r>
          </w:p>
          <w:p w:rsidR="00660FA7" w:rsidRPr="00B305DE" w:rsidRDefault="00660FA7" w:rsidP="00660FA7">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cs="楷体_GB2312" w:hint="eastAsia"/>
                <w:sz w:val="24"/>
              </w:rPr>
              <w:t>已主持</w:t>
            </w:r>
            <w:r w:rsidRPr="00B305DE">
              <w:rPr>
                <w:rFonts w:asciiTheme="minorEastAsia" w:eastAsiaTheme="minorEastAsia" w:hAnsiTheme="minorEastAsia" w:cs="楷体_GB2312" w:hint="eastAsia"/>
                <w:b/>
                <w:sz w:val="24"/>
              </w:rPr>
              <w:t>省级课题6项</w:t>
            </w:r>
            <w:r w:rsidRPr="00B305DE">
              <w:rPr>
                <w:rFonts w:asciiTheme="minorEastAsia" w:eastAsiaTheme="minorEastAsia" w:hAnsiTheme="minorEastAsia" w:cs="楷体_GB2312" w:hint="eastAsia"/>
                <w:sz w:val="24"/>
              </w:rPr>
              <w:t>，厅级课题2项，参与课题10余项，其中省部级重点课题1项。已发表</w:t>
            </w:r>
            <w:r w:rsidRPr="00B305DE">
              <w:rPr>
                <w:rFonts w:asciiTheme="minorEastAsia" w:eastAsiaTheme="minorEastAsia" w:hAnsiTheme="minorEastAsia" w:cs="楷体_GB2312" w:hint="eastAsia"/>
                <w:b/>
                <w:sz w:val="24"/>
              </w:rPr>
              <w:t>财务管理学术论文31篇</w:t>
            </w:r>
            <w:r w:rsidRPr="00B305DE">
              <w:rPr>
                <w:rFonts w:asciiTheme="minorEastAsia" w:eastAsiaTheme="minorEastAsia" w:hAnsiTheme="minorEastAsia" w:cs="楷体_GB2312" w:hint="eastAsia"/>
                <w:sz w:val="24"/>
              </w:rPr>
              <w:t>，其中CSSCI论文2篇、北大核心论文20篇。</w:t>
            </w:r>
            <w:r w:rsidRPr="00B305DE">
              <w:rPr>
                <w:rFonts w:asciiTheme="minorEastAsia" w:eastAsiaTheme="minorEastAsia" w:hAnsiTheme="minorEastAsia" w:cs="楷体_GB2312" w:hint="eastAsia"/>
                <w:b/>
                <w:sz w:val="24"/>
              </w:rPr>
              <w:t>主编教材</w:t>
            </w:r>
            <w:r w:rsidRPr="00B305DE">
              <w:rPr>
                <w:rFonts w:asciiTheme="minorEastAsia" w:eastAsiaTheme="minorEastAsia" w:hAnsiTheme="minorEastAsia" w:cs="楷体_GB2312" w:hint="eastAsia"/>
                <w:b/>
                <w:color w:val="000000"/>
                <w:sz w:val="24"/>
              </w:rPr>
              <w:t>《资产评估学》和</w:t>
            </w:r>
            <w:r w:rsidRPr="00B305DE">
              <w:rPr>
                <w:rFonts w:asciiTheme="minorEastAsia" w:eastAsiaTheme="minorEastAsia" w:hAnsiTheme="minorEastAsia" w:cs="楷体_GB2312" w:hint="eastAsia"/>
                <w:b/>
                <w:sz w:val="24"/>
              </w:rPr>
              <w:t>《财务管理》</w:t>
            </w:r>
            <w:r w:rsidRPr="00B305DE">
              <w:rPr>
                <w:rFonts w:asciiTheme="minorEastAsia" w:eastAsiaTheme="minorEastAsia" w:hAnsiTheme="minorEastAsia" w:cs="楷体_GB2312" w:hint="eastAsia"/>
                <w:sz w:val="24"/>
              </w:rPr>
              <w:t>。主持有代表性科研课题如下：</w:t>
            </w:r>
          </w:p>
          <w:p w:rsidR="00660FA7" w:rsidRPr="00B305DE" w:rsidRDefault="00660FA7" w:rsidP="00660FA7">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hint="eastAsia"/>
                <w:sz w:val="24"/>
              </w:rPr>
              <w:t>1.湖南省高等学校“十三五”会计学专业综合改革项目(201610538ZYGG2)</w:t>
            </w:r>
          </w:p>
          <w:p w:rsidR="00660FA7" w:rsidRPr="00B305DE" w:rsidRDefault="00660FA7" w:rsidP="00660FA7">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hint="eastAsia"/>
                <w:sz w:val="24"/>
              </w:rPr>
              <w:t>2.双创时代会计学ACCA特色班人才培养创新研究（XJK016BGD083</w:t>
            </w:r>
            <w:r w:rsidRPr="00B305DE">
              <w:rPr>
                <w:rFonts w:asciiTheme="minorEastAsia" w:eastAsiaTheme="minorEastAsia" w:hAnsiTheme="minorEastAsia"/>
                <w:sz w:val="24"/>
              </w:rPr>
              <w:t>）</w:t>
            </w:r>
          </w:p>
          <w:p w:rsidR="00660FA7" w:rsidRPr="00B305DE" w:rsidRDefault="00660FA7" w:rsidP="00660FA7">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hint="eastAsia"/>
                <w:sz w:val="24"/>
              </w:rPr>
              <w:t>3.产业结构优化升级背景下湖南战略性新兴产业投资管理研究（2013BZZ50）</w:t>
            </w:r>
          </w:p>
          <w:p w:rsidR="00660FA7" w:rsidRPr="001352FE" w:rsidRDefault="00660FA7" w:rsidP="00D0366A">
            <w:pPr>
              <w:snapToGrid w:val="0"/>
              <w:spacing w:line="360" w:lineRule="auto"/>
              <w:ind w:leftChars="-1" w:left="-3" w:firstLineChars="200" w:firstLine="480"/>
              <w:rPr>
                <w:rFonts w:ascii="宋体" w:hAnsi="宋体"/>
                <w:sz w:val="24"/>
                <w:szCs w:val="24"/>
              </w:rPr>
            </w:pPr>
            <w:r w:rsidRPr="00B305DE">
              <w:rPr>
                <w:rFonts w:asciiTheme="minorEastAsia" w:eastAsiaTheme="minorEastAsia" w:hAnsiTheme="minorEastAsia" w:hint="eastAsia"/>
                <w:sz w:val="24"/>
              </w:rPr>
              <w:t>4.</w:t>
            </w:r>
            <w:r w:rsidRPr="00B305DE">
              <w:rPr>
                <w:rFonts w:asciiTheme="minorEastAsia" w:eastAsiaTheme="minorEastAsia" w:hAnsiTheme="minorEastAsia"/>
                <w:sz w:val="24"/>
              </w:rPr>
              <w:t>“</w:t>
            </w:r>
            <w:r w:rsidRPr="00B305DE">
              <w:rPr>
                <w:rFonts w:asciiTheme="minorEastAsia" w:eastAsiaTheme="minorEastAsia" w:hAnsiTheme="minorEastAsia" w:hint="eastAsia"/>
                <w:sz w:val="24"/>
              </w:rPr>
              <w:t>双创”背景下会计学ACCA人才培养研究与实践（XJT2016(400)-287</w:t>
            </w:r>
            <w:r w:rsidRPr="00B305DE">
              <w:rPr>
                <w:rFonts w:asciiTheme="minorEastAsia" w:eastAsiaTheme="minorEastAsia" w:hAnsiTheme="minorEastAsia"/>
                <w:sz w:val="24"/>
              </w:rPr>
              <w:t>）</w:t>
            </w:r>
          </w:p>
        </w:tc>
      </w:tr>
      <w:tr w:rsidR="001765F6" w:rsidRPr="004C58A8"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1352FE" w:rsidRDefault="001765F6" w:rsidP="0062410F">
            <w:pPr>
              <w:snapToGrid w:val="0"/>
              <w:spacing w:line="360" w:lineRule="auto"/>
              <w:rPr>
                <w:rFonts w:ascii="宋体" w:hAnsi="宋体"/>
                <w:sz w:val="24"/>
                <w:szCs w:val="24"/>
              </w:rPr>
            </w:pPr>
            <w:r w:rsidRPr="001352FE">
              <w:rPr>
                <w:rFonts w:ascii="宋体" w:hAnsi="宋体" w:hint="eastAsia"/>
                <w:sz w:val="24"/>
                <w:szCs w:val="24"/>
              </w:rPr>
              <w:lastRenderedPageBreak/>
              <w:t>项目研究和实验的目的、内容和要解决的主要问题</w:t>
            </w:r>
          </w:p>
          <w:p w:rsidR="004C58A8" w:rsidRPr="00B305DE" w:rsidRDefault="004C58A8" w:rsidP="0062410F">
            <w:pPr>
              <w:snapToGrid w:val="0"/>
              <w:spacing w:line="360" w:lineRule="auto"/>
              <w:ind w:firstLineChars="200" w:firstLine="482"/>
              <w:rPr>
                <w:rFonts w:asciiTheme="minorEastAsia" w:eastAsiaTheme="minorEastAsia" w:hAnsiTheme="minorEastAsia"/>
                <w:b/>
                <w:sz w:val="24"/>
              </w:rPr>
            </w:pPr>
            <w:r w:rsidRPr="00B305DE">
              <w:rPr>
                <w:rFonts w:asciiTheme="minorEastAsia" w:eastAsiaTheme="minorEastAsia" w:hAnsiTheme="minorEastAsia" w:hint="eastAsia"/>
                <w:b/>
                <w:sz w:val="24"/>
              </w:rPr>
              <w:t>一、研究目的</w:t>
            </w:r>
          </w:p>
          <w:p w:rsidR="004C58A8" w:rsidRPr="004A7E3C" w:rsidRDefault="004C58A8" w:rsidP="0062410F">
            <w:pPr>
              <w:snapToGrid w:val="0"/>
              <w:spacing w:line="360" w:lineRule="auto"/>
              <w:ind w:firstLineChars="200" w:firstLine="480"/>
              <w:rPr>
                <w:rFonts w:asciiTheme="minorEastAsia" w:eastAsiaTheme="minorEastAsia" w:hAnsiTheme="minorEastAsia"/>
                <w:b/>
                <w:sz w:val="24"/>
              </w:rPr>
            </w:pPr>
            <w:r w:rsidRPr="00B305DE">
              <w:rPr>
                <w:rFonts w:asciiTheme="minorEastAsia" w:eastAsiaTheme="minorEastAsia" w:hAnsiTheme="minorEastAsia" w:cs="AdobeHeitiStd-Regular" w:hint="eastAsia"/>
                <w:kern w:val="0"/>
                <w:sz w:val="24"/>
              </w:rPr>
              <w:t>党的十八大明确提出构建节约型社会的总体要求，而大学生群体作为社会规范和良好行为的积极塑造者和推动力量，其粮食浪费行为备受社会关注。湖南省作为全国有名的鱼米之乡，粮食供应充足，但在大学食堂目睹的粮食浪费问题就足以让人揪心，更不用说全国、全世界的现状。联合国粮农组织2012年6月13日发表声明，指出全世界每年浪费的粮食数量达到13亿吨。倘若这些粮食中有四分之一能够得以保留，就足以养活全世界目前约为9亿的饥饿人口。</w:t>
            </w:r>
            <w:r w:rsidRPr="00B305DE">
              <w:rPr>
                <w:rFonts w:asciiTheme="minorEastAsia" w:eastAsiaTheme="minorEastAsia" w:hAnsiTheme="minorEastAsia" w:hint="eastAsia"/>
                <w:sz w:val="24"/>
              </w:rPr>
              <w:t>我国粮食还不能满足社会经济发展的需要，每年还需要大量进口，提倡节粮爱粮，杜绝浪费粮食。</w:t>
            </w:r>
            <w:r w:rsidRPr="00B305DE">
              <w:rPr>
                <w:rFonts w:asciiTheme="minorEastAsia" w:eastAsiaTheme="minorEastAsia" w:hAnsiTheme="minorEastAsia" w:cs="AdobeHeitiStd-Regular" w:hint="eastAsia"/>
                <w:kern w:val="0"/>
                <w:sz w:val="24"/>
              </w:rPr>
              <w:t>由此可见，我们大学生有能力和义务为节约粮食贡献自己的一份力量，因为这不仅仅是为了我们国家，更是为了全世界的同胞。我们希望</w:t>
            </w:r>
            <w:r w:rsidR="00952176">
              <w:rPr>
                <w:rFonts w:asciiTheme="minorEastAsia" w:eastAsiaTheme="minorEastAsia" w:hAnsiTheme="minorEastAsia" w:cs="AdobeHeitiStd-Regular" w:hint="eastAsia"/>
                <w:b/>
                <w:kern w:val="0"/>
                <w:sz w:val="24"/>
              </w:rPr>
              <w:t>通过课题</w:t>
            </w:r>
            <w:r w:rsidRPr="004A7E3C">
              <w:rPr>
                <w:rFonts w:asciiTheme="minorEastAsia" w:eastAsiaTheme="minorEastAsia" w:hAnsiTheme="minorEastAsia" w:cs="AdobeHeitiStd-Regular" w:hint="eastAsia"/>
                <w:b/>
                <w:kern w:val="0"/>
                <w:sz w:val="24"/>
              </w:rPr>
              <w:t>研究，使更多的大学生乃至社会人士响应“节粮爱粮”的号召，</w:t>
            </w:r>
            <w:r w:rsidRPr="004A7E3C">
              <w:rPr>
                <w:rFonts w:asciiTheme="minorEastAsia" w:eastAsiaTheme="minorEastAsia" w:hAnsiTheme="minorEastAsia" w:hint="eastAsia"/>
                <w:b/>
                <w:sz w:val="24"/>
              </w:rPr>
              <w:t>探索高校食堂服务创新</w:t>
            </w:r>
            <w:r w:rsidR="004A7E3C" w:rsidRPr="004A7E3C">
              <w:rPr>
                <w:rFonts w:asciiTheme="minorEastAsia" w:eastAsiaTheme="minorEastAsia" w:hAnsiTheme="minorEastAsia" w:hint="eastAsia"/>
                <w:b/>
                <w:sz w:val="24"/>
              </w:rPr>
              <w:t>途径</w:t>
            </w:r>
            <w:r w:rsidRPr="004A7E3C">
              <w:rPr>
                <w:rFonts w:asciiTheme="minorEastAsia" w:eastAsiaTheme="minorEastAsia" w:hAnsiTheme="minorEastAsia" w:hint="eastAsia"/>
                <w:b/>
                <w:sz w:val="24"/>
              </w:rPr>
              <w:t xml:space="preserve">，提高高校食堂服务质量，提高大学生幸福指数。     </w:t>
            </w:r>
          </w:p>
          <w:p w:rsidR="004C58A8" w:rsidRPr="00B305DE" w:rsidRDefault="004C58A8" w:rsidP="004C58A8">
            <w:pPr>
              <w:snapToGrid w:val="0"/>
              <w:spacing w:line="360" w:lineRule="auto"/>
              <w:ind w:firstLineChars="200" w:firstLine="480"/>
              <w:rPr>
                <w:rFonts w:asciiTheme="minorEastAsia" w:eastAsiaTheme="minorEastAsia" w:hAnsiTheme="minorEastAsia"/>
                <w:b/>
                <w:sz w:val="24"/>
              </w:rPr>
            </w:pPr>
            <w:r w:rsidRPr="00B305DE">
              <w:rPr>
                <w:rFonts w:asciiTheme="minorEastAsia" w:eastAsiaTheme="minorEastAsia" w:hAnsiTheme="minorEastAsia" w:hint="eastAsia"/>
                <w:sz w:val="24"/>
              </w:rPr>
              <w:t>二、</w:t>
            </w:r>
            <w:r w:rsidRPr="00B305DE">
              <w:rPr>
                <w:rFonts w:asciiTheme="minorEastAsia" w:eastAsiaTheme="minorEastAsia" w:hAnsiTheme="minorEastAsia" w:hint="eastAsia"/>
                <w:b/>
                <w:sz w:val="24"/>
              </w:rPr>
              <w:t>研究内容</w:t>
            </w:r>
          </w:p>
          <w:p w:rsidR="004C58A8" w:rsidRPr="00B305DE" w:rsidRDefault="004C58A8" w:rsidP="004C58A8">
            <w:pPr>
              <w:snapToGrid w:val="0"/>
              <w:spacing w:line="360" w:lineRule="auto"/>
              <w:ind w:firstLineChars="250" w:firstLine="600"/>
              <w:rPr>
                <w:rFonts w:asciiTheme="minorEastAsia" w:eastAsiaTheme="minorEastAsia" w:hAnsiTheme="minorEastAsia"/>
                <w:sz w:val="24"/>
              </w:rPr>
            </w:pPr>
            <w:r w:rsidRPr="00B305DE">
              <w:rPr>
                <w:rFonts w:asciiTheme="minorEastAsia" w:eastAsiaTheme="minorEastAsia" w:hAnsiTheme="minorEastAsia" w:hint="eastAsia"/>
                <w:sz w:val="24"/>
              </w:rPr>
              <w:t>1.以中南林业科技大学、湖南网络职业技术学院等高校食堂为调查对象，调查高校食堂粮食浪费情况；</w:t>
            </w:r>
          </w:p>
          <w:p w:rsidR="004C58A8" w:rsidRPr="00B305DE" w:rsidRDefault="004C58A8" w:rsidP="004C58A8">
            <w:pPr>
              <w:snapToGrid w:val="0"/>
              <w:spacing w:line="360" w:lineRule="auto"/>
              <w:ind w:firstLineChars="250" w:firstLine="600"/>
              <w:rPr>
                <w:rFonts w:asciiTheme="minorEastAsia" w:eastAsiaTheme="minorEastAsia" w:hAnsiTheme="minorEastAsia"/>
                <w:sz w:val="24"/>
              </w:rPr>
            </w:pPr>
            <w:r w:rsidRPr="00B305DE">
              <w:rPr>
                <w:rFonts w:asciiTheme="minorEastAsia" w:eastAsiaTheme="minorEastAsia" w:hAnsiTheme="minorEastAsia" w:hint="eastAsia"/>
                <w:sz w:val="24"/>
              </w:rPr>
              <w:t>2.通过访谈部分高校食堂粮食浪费的同学和采取调查问卷的方式，收集课题研究的第一手资料，并分析高校粮食浪费的各种原因；</w:t>
            </w:r>
          </w:p>
          <w:p w:rsidR="004C58A8" w:rsidRPr="00B305DE" w:rsidRDefault="004C58A8" w:rsidP="004C58A8">
            <w:pPr>
              <w:snapToGrid w:val="0"/>
              <w:spacing w:line="360" w:lineRule="auto"/>
              <w:ind w:firstLineChars="250" w:firstLine="600"/>
              <w:rPr>
                <w:rFonts w:asciiTheme="minorEastAsia" w:eastAsiaTheme="minorEastAsia" w:hAnsiTheme="minorEastAsia"/>
                <w:sz w:val="24"/>
              </w:rPr>
            </w:pPr>
            <w:r w:rsidRPr="00B305DE">
              <w:rPr>
                <w:rFonts w:asciiTheme="minorEastAsia" w:eastAsiaTheme="minorEastAsia" w:hAnsiTheme="minorEastAsia" w:hint="eastAsia"/>
                <w:sz w:val="24"/>
              </w:rPr>
              <w:t>3.提出高校食堂服务理念落后、服务方式不妥、服务质量不高是导致粮食浪费的重要因素；</w:t>
            </w:r>
          </w:p>
          <w:p w:rsidR="004C58A8" w:rsidRPr="00B305DE" w:rsidRDefault="004C58A8" w:rsidP="004C58A8">
            <w:pPr>
              <w:snapToGrid w:val="0"/>
              <w:spacing w:line="360" w:lineRule="auto"/>
              <w:ind w:firstLineChars="250" w:firstLine="600"/>
              <w:rPr>
                <w:rFonts w:asciiTheme="minorEastAsia" w:eastAsiaTheme="minorEastAsia" w:hAnsiTheme="minorEastAsia"/>
                <w:sz w:val="24"/>
              </w:rPr>
            </w:pPr>
            <w:r w:rsidRPr="00B305DE">
              <w:rPr>
                <w:rFonts w:asciiTheme="minorEastAsia" w:eastAsiaTheme="minorEastAsia" w:hAnsiTheme="minorEastAsia" w:hint="eastAsia"/>
                <w:sz w:val="24"/>
              </w:rPr>
              <w:t>4.提倡高校节粮爱粮，精心设计高校食堂创新服务的有效措施，杜绝高校粮食浪费的行为。</w:t>
            </w:r>
          </w:p>
          <w:p w:rsidR="004C58A8" w:rsidRPr="00B305DE" w:rsidRDefault="004C58A8" w:rsidP="004C58A8">
            <w:pPr>
              <w:snapToGrid w:val="0"/>
              <w:spacing w:line="360" w:lineRule="auto"/>
              <w:ind w:firstLineChars="200" w:firstLine="482"/>
              <w:rPr>
                <w:rFonts w:asciiTheme="minorEastAsia" w:eastAsiaTheme="minorEastAsia" w:hAnsiTheme="minorEastAsia"/>
                <w:b/>
                <w:sz w:val="24"/>
              </w:rPr>
            </w:pPr>
            <w:r w:rsidRPr="00B305DE">
              <w:rPr>
                <w:rFonts w:asciiTheme="minorEastAsia" w:eastAsiaTheme="minorEastAsia" w:hAnsiTheme="minorEastAsia" w:hint="eastAsia"/>
                <w:b/>
                <w:sz w:val="24"/>
              </w:rPr>
              <w:t>三、要解决的主要问题</w:t>
            </w:r>
          </w:p>
          <w:p w:rsidR="004C58A8" w:rsidRPr="00B305DE" w:rsidRDefault="004C58A8" w:rsidP="004C58A8">
            <w:pPr>
              <w:numPr>
                <w:ilvl w:val="0"/>
                <w:numId w:val="1"/>
              </w:numPr>
              <w:snapToGrid w:val="0"/>
              <w:spacing w:line="360" w:lineRule="auto"/>
              <w:rPr>
                <w:rFonts w:asciiTheme="minorEastAsia" w:eastAsiaTheme="minorEastAsia" w:hAnsiTheme="minorEastAsia"/>
                <w:sz w:val="24"/>
              </w:rPr>
            </w:pPr>
            <w:r w:rsidRPr="00B305DE">
              <w:rPr>
                <w:rFonts w:asciiTheme="minorEastAsia" w:eastAsiaTheme="minorEastAsia" w:hAnsiTheme="minorEastAsia" w:hint="eastAsia"/>
                <w:sz w:val="24"/>
              </w:rPr>
              <w:t>高校食堂粮食浪费数据统计及不利影响；</w:t>
            </w:r>
          </w:p>
          <w:p w:rsidR="004C58A8" w:rsidRPr="00B305DE" w:rsidRDefault="004C58A8" w:rsidP="004C58A8">
            <w:pPr>
              <w:numPr>
                <w:ilvl w:val="0"/>
                <w:numId w:val="1"/>
              </w:numPr>
              <w:snapToGrid w:val="0"/>
              <w:spacing w:line="360" w:lineRule="auto"/>
              <w:rPr>
                <w:rFonts w:asciiTheme="minorEastAsia" w:eastAsiaTheme="minorEastAsia" w:hAnsiTheme="minorEastAsia"/>
                <w:sz w:val="24"/>
              </w:rPr>
            </w:pPr>
            <w:r w:rsidRPr="00B305DE">
              <w:rPr>
                <w:rFonts w:asciiTheme="minorEastAsia" w:eastAsiaTheme="minorEastAsia" w:hAnsiTheme="minorEastAsia" w:hint="eastAsia"/>
                <w:sz w:val="24"/>
              </w:rPr>
              <w:t>高校食堂粮食浪费同学的心理分析和行为分析；</w:t>
            </w:r>
          </w:p>
          <w:p w:rsidR="004C58A8" w:rsidRPr="00B305DE" w:rsidRDefault="004C58A8" w:rsidP="004C58A8">
            <w:pPr>
              <w:numPr>
                <w:ilvl w:val="0"/>
                <w:numId w:val="1"/>
              </w:numPr>
              <w:snapToGrid w:val="0"/>
              <w:spacing w:line="360" w:lineRule="auto"/>
              <w:rPr>
                <w:rFonts w:asciiTheme="minorEastAsia" w:eastAsiaTheme="minorEastAsia" w:hAnsiTheme="minorEastAsia"/>
                <w:sz w:val="24"/>
              </w:rPr>
            </w:pPr>
            <w:r w:rsidRPr="00B305DE">
              <w:rPr>
                <w:rFonts w:asciiTheme="minorEastAsia" w:eastAsiaTheme="minorEastAsia" w:hAnsiTheme="minorEastAsia" w:hint="eastAsia"/>
                <w:sz w:val="24"/>
              </w:rPr>
              <w:t>高校服务质量和服务能力与高校粮食浪费的相关性分析；</w:t>
            </w:r>
          </w:p>
          <w:p w:rsidR="004C58A8" w:rsidRPr="00B305DE" w:rsidRDefault="004C58A8" w:rsidP="004C58A8">
            <w:pPr>
              <w:numPr>
                <w:ilvl w:val="0"/>
                <w:numId w:val="1"/>
              </w:numPr>
              <w:snapToGrid w:val="0"/>
              <w:spacing w:line="360" w:lineRule="auto"/>
              <w:rPr>
                <w:rFonts w:asciiTheme="minorEastAsia" w:eastAsiaTheme="minorEastAsia" w:hAnsiTheme="minorEastAsia"/>
                <w:sz w:val="24"/>
              </w:rPr>
            </w:pPr>
            <w:r w:rsidRPr="00B305DE">
              <w:rPr>
                <w:rFonts w:asciiTheme="minorEastAsia" w:eastAsiaTheme="minorEastAsia" w:hAnsiTheme="minorEastAsia" w:hint="eastAsia"/>
                <w:sz w:val="24"/>
              </w:rPr>
              <w:t>高校食堂服务创新对节粮爱粮的促进作用。</w:t>
            </w:r>
          </w:p>
          <w:p w:rsidR="001765F6" w:rsidRPr="004C58A8" w:rsidRDefault="001765F6" w:rsidP="006D5231">
            <w:pPr>
              <w:snapToGrid w:val="0"/>
              <w:rPr>
                <w:rFonts w:ascii="宋体" w:hAnsi="宋体"/>
                <w:sz w:val="24"/>
                <w:szCs w:val="24"/>
              </w:rPr>
            </w:pP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Pr="008151DD" w:rsidRDefault="001765F6" w:rsidP="004C58A8">
            <w:pPr>
              <w:snapToGrid w:val="0"/>
              <w:spacing w:line="360" w:lineRule="auto"/>
              <w:rPr>
                <w:rFonts w:ascii="宋体" w:hAnsi="宋体"/>
                <w:sz w:val="24"/>
                <w:szCs w:val="24"/>
              </w:rPr>
            </w:pPr>
            <w:r w:rsidRPr="008151DD">
              <w:rPr>
                <w:rFonts w:ascii="宋体" w:hAnsi="宋体" w:hint="eastAsia"/>
                <w:sz w:val="24"/>
                <w:szCs w:val="24"/>
              </w:rPr>
              <w:lastRenderedPageBreak/>
              <w:t>国内外研究现状和发展动态</w:t>
            </w:r>
          </w:p>
          <w:p w:rsidR="004C58A8" w:rsidRPr="00B305DE" w:rsidRDefault="004C58A8" w:rsidP="0067663A">
            <w:pPr>
              <w:snapToGrid w:val="0"/>
              <w:spacing w:line="360" w:lineRule="auto"/>
              <w:ind w:firstLineChars="200" w:firstLine="482"/>
              <w:rPr>
                <w:rFonts w:asciiTheme="minorEastAsia" w:eastAsiaTheme="minorEastAsia" w:hAnsiTheme="minorEastAsia"/>
                <w:b/>
                <w:sz w:val="24"/>
              </w:rPr>
            </w:pPr>
            <w:bookmarkStart w:id="0" w:name="_GoBack"/>
            <w:bookmarkEnd w:id="0"/>
            <w:r w:rsidRPr="00B305DE">
              <w:rPr>
                <w:rFonts w:asciiTheme="minorEastAsia" w:eastAsiaTheme="minorEastAsia" w:hAnsiTheme="minorEastAsia" w:hint="eastAsia"/>
                <w:b/>
                <w:sz w:val="24"/>
              </w:rPr>
              <w:t>一、国外研究现状</w:t>
            </w:r>
          </w:p>
          <w:p w:rsidR="004C58A8" w:rsidRPr="00B305DE" w:rsidRDefault="004C58A8" w:rsidP="004C58A8">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cs="宋体" w:hint="eastAsia"/>
                <w:bCs/>
                <w:kern w:val="36"/>
                <w:sz w:val="24"/>
              </w:rPr>
              <w:t>2013年全球粮食浪费现象调查：</w:t>
            </w:r>
            <w:r w:rsidRPr="00B305DE">
              <w:rPr>
                <w:rFonts w:asciiTheme="minorEastAsia" w:eastAsiaTheme="minorEastAsia" w:hAnsiTheme="minorEastAsia" w:hint="eastAsia"/>
                <w:sz w:val="24"/>
              </w:rPr>
              <w:t>我们每年要浪费13亿吨的粮食——相当于世界粮食年产量的三分之一。在如此大规模浪费和损失的情况下，仍有8.4亿人经历着长期的每日饥饿。更有千百万人遭受着“静默的饥饿”--营养不良和微量元素缺乏。从经济上看，还有另外一个数字：用生产者价格计算，粮食浪费和损失每年造成约7500亿美元损失。当粮食损失或被浪费时，生产粮食所投入的能源、土地和水资源也随之东流了。与此同时，在生产、加工和烹饪过程中有大量温室气体排入大气。大幅减少粮食损失和浪费成为联合国秘书长潘基文的“零饥饿挑战”(Zero Hunger Challenge)的五大要素之一以及联合国高级别全球粮食安全工作组(UN High Level Task Force on Global Food Security)的主要关注点之一。</w:t>
            </w:r>
          </w:p>
          <w:p w:rsidR="004C58A8" w:rsidRPr="00B305DE" w:rsidRDefault="004C58A8" w:rsidP="004C58A8">
            <w:pPr>
              <w:snapToGrid w:val="0"/>
              <w:spacing w:line="360" w:lineRule="auto"/>
              <w:ind w:firstLineChars="200" w:firstLine="480"/>
              <w:rPr>
                <w:rFonts w:asciiTheme="minorEastAsia" w:eastAsiaTheme="minorEastAsia" w:hAnsiTheme="minorEastAsia"/>
                <w:sz w:val="24"/>
              </w:rPr>
            </w:pPr>
            <w:r w:rsidRPr="00B305DE">
              <w:rPr>
                <w:rFonts w:asciiTheme="minorEastAsia" w:eastAsiaTheme="minorEastAsia" w:hAnsiTheme="minorEastAsia" w:hint="eastAsia"/>
                <w:sz w:val="24"/>
              </w:rPr>
              <w:t>联合国粮农组织的数据显示，每年全世界有13亿吨粮食被浪费，其中大部分来自于欧洲和北美的发达国家。如果这些粮食中有25%得以保留，就足以养活全世界8.7亿的饥饿人口。每年全球约有30%的食物在生产和消费过程中被浪费或损失，总价值达1万亿美元。这还仅仅是可计算的损失，而食物浪费对土地、水资源、肥料和劳动力造成的浪费，以及扔在垃圾填埋场的食品出现腐烂和使用交通工具运输食品造成的大量温室气体排放，则难以计算。</w:t>
            </w:r>
          </w:p>
          <w:p w:rsidR="004C58A8" w:rsidRPr="00B305DE" w:rsidRDefault="004C58A8" w:rsidP="004C58A8">
            <w:pPr>
              <w:widowControl/>
              <w:spacing w:after="240" w:line="360" w:lineRule="auto"/>
              <w:ind w:firstLineChars="200" w:firstLine="480"/>
              <w:jc w:val="left"/>
              <w:rPr>
                <w:rFonts w:asciiTheme="minorEastAsia" w:eastAsiaTheme="minorEastAsia" w:hAnsiTheme="minorEastAsia" w:cs="宋体"/>
                <w:kern w:val="0"/>
                <w:sz w:val="24"/>
              </w:rPr>
            </w:pPr>
            <w:r w:rsidRPr="00B305DE">
              <w:rPr>
                <w:rFonts w:asciiTheme="minorEastAsia" w:eastAsiaTheme="minorEastAsia" w:hAnsiTheme="minorEastAsia" w:cs="宋体" w:hint="eastAsia"/>
                <w:kern w:val="0"/>
                <w:sz w:val="24"/>
              </w:rPr>
              <w:t>2013年</w:t>
            </w:r>
            <w:r w:rsidRPr="00B305DE">
              <w:rPr>
                <w:rFonts w:asciiTheme="minorEastAsia" w:eastAsiaTheme="minorEastAsia" w:hAnsiTheme="minorEastAsia" w:cs="宋体"/>
                <w:kern w:val="0"/>
                <w:sz w:val="24"/>
              </w:rPr>
              <w:t>联合国比勒陀利亚新闻中心１２日发布的一项研究报告称，全球每年浪费的粮食达１３亿吨，约占世界粮食产量的三分之一</w:t>
            </w:r>
            <w:r w:rsidRPr="00B305DE">
              <w:rPr>
                <w:rFonts w:asciiTheme="minorEastAsia" w:eastAsiaTheme="minorEastAsia" w:hAnsiTheme="minorEastAsia" w:cs="宋体" w:hint="eastAsia"/>
                <w:kern w:val="0"/>
                <w:sz w:val="24"/>
              </w:rPr>
              <w:t>。</w:t>
            </w:r>
            <w:r w:rsidRPr="00B305DE">
              <w:rPr>
                <w:rFonts w:asciiTheme="minorEastAsia" w:eastAsiaTheme="minorEastAsia" w:hAnsiTheme="minorEastAsia" w:cs="宋体"/>
                <w:kern w:val="0"/>
                <w:sz w:val="24"/>
              </w:rPr>
              <w:t>这项由联合国粮农组织完成的报告称，每年粮食浪费造成的经济损失高达７５００亿美元，而且还给环境造成极大破坏。研究发现，全球每年生产但没有食用的粮食所消耗掉的水资源相当于俄罗斯伏尔加河的年流量，而且为生产这些粮食，人类要向大气层排放３３亿吨的温室气体。</w:t>
            </w:r>
          </w:p>
          <w:p w:rsidR="004C58A8" w:rsidRPr="00B305DE" w:rsidRDefault="004C58A8" w:rsidP="004C58A8">
            <w:pPr>
              <w:snapToGrid w:val="0"/>
              <w:spacing w:line="360" w:lineRule="auto"/>
              <w:ind w:firstLineChars="200" w:firstLine="482"/>
              <w:rPr>
                <w:rFonts w:asciiTheme="minorEastAsia" w:eastAsiaTheme="minorEastAsia" w:hAnsiTheme="minorEastAsia"/>
                <w:b/>
                <w:sz w:val="24"/>
              </w:rPr>
            </w:pPr>
            <w:r w:rsidRPr="00B305DE">
              <w:rPr>
                <w:rFonts w:asciiTheme="minorEastAsia" w:eastAsiaTheme="minorEastAsia" w:hAnsiTheme="minorEastAsia" w:hint="eastAsia"/>
                <w:b/>
                <w:sz w:val="24"/>
              </w:rPr>
              <w:t>二、国内研究现状</w:t>
            </w:r>
          </w:p>
          <w:p w:rsidR="003F6CD2" w:rsidRDefault="004C58A8" w:rsidP="003F6CD2">
            <w:pPr>
              <w:widowControl/>
              <w:spacing w:after="240" w:line="360" w:lineRule="auto"/>
              <w:ind w:firstLineChars="200" w:firstLine="480"/>
              <w:jc w:val="left"/>
              <w:rPr>
                <w:rFonts w:asciiTheme="minorEastAsia" w:eastAsiaTheme="minorEastAsia" w:hAnsiTheme="minorEastAsia" w:cs="宋体" w:hint="eastAsia"/>
                <w:kern w:val="0"/>
                <w:sz w:val="24"/>
              </w:rPr>
            </w:pPr>
            <w:r w:rsidRPr="00B305DE">
              <w:rPr>
                <w:rFonts w:asciiTheme="minorEastAsia" w:eastAsiaTheme="minorEastAsia" w:hAnsiTheme="minorEastAsia" w:cs="宋体" w:hint="eastAsia"/>
                <w:kern w:val="0"/>
                <w:sz w:val="24"/>
              </w:rPr>
              <w:t>我国浪费的粮食：2016年，有统计数据显示，中国人每年在餐桌上浪费的粮食价值高达2000亿元，被倒掉的食物相当于2亿多人一年的口粮。大学生每年倒掉食物可养活的人数为1000万人。据一项针对北京部分大学餐后剩菜剩饭情况的调查表明，倒掉的饭菜总量约为学生购买饭菜总量的三分之一。按全国大专以上在校生总数量2860万人(2009年底数据)计，大学生们每年倒掉了可养活大约1000</w:t>
            </w:r>
            <w:r w:rsidRPr="00B305DE">
              <w:rPr>
                <w:rFonts w:asciiTheme="minorEastAsia" w:eastAsiaTheme="minorEastAsia" w:hAnsiTheme="minorEastAsia" w:cs="宋体" w:hint="eastAsia"/>
                <w:kern w:val="0"/>
                <w:sz w:val="24"/>
              </w:rPr>
              <w:lastRenderedPageBreak/>
              <w:t>万人一年的食物。</w:t>
            </w:r>
          </w:p>
          <w:p w:rsidR="004C58A8" w:rsidRPr="003F6CD2" w:rsidRDefault="004C58A8" w:rsidP="003F6CD2">
            <w:pPr>
              <w:widowControl/>
              <w:spacing w:after="240" w:line="360" w:lineRule="auto"/>
              <w:ind w:firstLineChars="200" w:firstLine="480"/>
              <w:jc w:val="left"/>
              <w:rPr>
                <w:rFonts w:asciiTheme="minorEastAsia" w:eastAsiaTheme="minorEastAsia" w:hAnsiTheme="minorEastAsia" w:cs="宋体"/>
                <w:kern w:val="0"/>
                <w:sz w:val="24"/>
              </w:rPr>
            </w:pPr>
            <w:r w:rsidRPr="00B305DE">
              <w:rPr>
                <w:rFonts w:asciiTheme="minorEastAsia" w:eastAsiaTheme="minorEastAsia" w:hAnsiTheme="minorEastAsia" w:cs="宋体" w:hint="eastAsia"/>
                <w:kern w:val="0"/>
                <w:sz w:val="24"/>
              </w:rPr>
              <w:t>我国的贫困人口：据国务院扶贫开发领导小组办公室网站显示，按2011年提高后的贫困标准(农村居民家庭人均纯收入2300元/年)，中国还有1.28亿的贫困人口，占农村总人口的13.4%，占全国总人口近十分之一。</w:t>
            </w:r>
            <w:r w:rsidR="00B305DE" w:rsidRPr="00B305DE">
              <w:rPr>
                <w:rFonts w:asciiTheme="minorEastAsia" w:eastAsiaTheme="minorEastAsia" w:hAnsiTheme="minorEastAsia" w:cs="宋体" w:hint="eastAsia"/>
                <w:kern w:val="0"/>
                <w:sz w:val="24"/>
              </w:rPr>
              <w:t>北京石油化工学院人文学院袁德峰副教授认为。</w:t>
            </w:r>
            <w:r w:rsidRPr="00B305DE">
              <w:rPr>
                <w:rFonts w:asciiTheme="minorEastAsia" w:eastAsiaTheme="minorEastAsia" w:hAnsiTheme="minorEastAsia" w:cs="宋体" w:hint="eastAsia"/>
                <w:kern w:val="0"/>
                <w:sz w:val="24"/>
              </w:rPr>
              <w:t>“当今中国，大量贫困人口视粮食为生命。”</w:t>
            </w:r>
          </w:p>
        </w:tc>
      </w:tr>
      <w:tr w:rsidR="001765F6" w:rsidRPr="001352FE" w:rsidTr="006D5231">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1765F6" w:rsidRDefault="001765F6" w:rsidP="004C58A8">
            <w:pPr>
              <w:snapToGrid w:val="0"/>
              <w:spacing w:line="360" w:lineRule="auto"/>
              <w:rPr>
                <w:rFonts w:ascii="宋体" w:hAnsi="宋体"/>
                <w:sz w:val="24"/>
                <w:szCs w:val="24"/>
              </w:rPr>
            </w:pPr>
            <w:r w:rsidRPr="001352FE">
              <w:rPr>
                <w:rFonts w:ascii="宋体" w:hAnsi="宋体" w:hint="eastAsia"/>
                <w:sz w:val="24"/>
                <w:szCs w:val="24"/>
              </w:rPr>
              <w:lastRenderedPageBreak/>
              <w:t>本项目学生有关的研究积累和已取得的成绩</w:t>
            </w:r>
          </w:p>
          <w:p w:rsidR="004C58A8" w:rsidRPr="00CB5D28" w:rsidRDefault="004C58A8" w:rsidP="004C58A8">
            <w:pPr>
              <w:snapToGrid w:val="0"/>
              <w:spacing w:line="360" w:lineRule="auto"/>
              <w:ind w:firstLineChars="211" w:firstLine="506"/>
              <w:rPr>
                <w:rFonts w:asciiTheme="minorEastAsia" w:eastAsiaTheme="minorEastAsia" w:hAnsiTheme="minorEastAsia"/>
                <w:sz w:val="24"/>
              </w:rPr>
            </w:pPr>
            <w:r w:rsidRPr="00CB5D28">
              <w:rPr>
                <w:rFonts w:asciiTheme="minorEastAsia" w:eastAsiaTheme="minorEastAsia" w:hAnsiTheme="minorEastAsia" w:hint="eastAsia"/>
                <w:sz w:val="24"/>
              </w:rPr>
              <w:t>1.通过在学校食堂观察，大致了解到每次学生浪费的粮食总数，其数量十分庞大。</w:t>
            </w:r>
          </w:p>
          <w:p w:rsidR="004C58A8" w:rsidRPr="00CB5D28" w:rsidRDefault="004C58A8" w:rsidP="004C58A8">
            <w:pPr>
              <w:snapToGrid w:val="0"/>
              <w:spacing w:line="360" w:lineRule="auto"/>
              <w:ind w:firstLineChars="211" w:firstLine="506"/>
              <w:rPr>
                <w:rFonts w:asciiTheme="minorEastAsia" w:eastAsiaTheme="minorEastAsia" w:hAnsiTheme="minorEastAsia"/>
                <w:sz w:val="24"/>
              </w:rPr>
            </w:pPr>
            <w:r w:rsidRPr="00CB5D28">
              <w:rPr>
                <w:rFonts w:asciiTheme="minorEastAsia" w:eastAsiaTheme="minorEastAsia" w:hAnsiTheme="minorEastAsia" w:hint="eastAsia"/>
                <w:sz w:val="24"/>
              </w:rPr>
              <w:t>2.通过学习《统计学》、《高等数学》、《线性代数》、《概率论》、《管理学》、ACCA等学科，已经掌握了基本的分析方法和手段，有助于得出正确的研究结果。</w:t>
            </w:r>
          </w:p>
          <w:p w:rsidR="004C58A8" w:rsidRPr="00CB5D28" w:rsidRDefault="004C58A8" w:rsidP="004C58A8">
            <w:pPr>
              <w:snapToGrid w:val="0"/>
              <w:spacing w:line="360" w:lineRule="auto"/>
              <w:ind w:firstLineChars="211" w:firstLine="506"/>
              <w:rPr>
                <w:rFonts w:asciiTheme="minorEastAsia" w:eastAsiaTheme="minorEastAsia" w:hAnsiTheme="minorEastAsia"/>
                <w:sz w:val="24"/>
              </w:rPr>
            </w:pPr>
            <w:r w:rsidRPr="00CB5D28">
              <w:rPr>
                <w:rFonts w:asciiTheme="minorEastAsia" w:eastAsiaTheme="minorEastAsia" w:hAnsiTheme="minorEastAsia" w:hint="eastAsia"/>
                <w:sz w:val="24"/>
              </w:rPr>
              <w:t>3.</w:t>
            </w:r>
            <w:r w:rsidR="0069362C" w:rsidRPr="00CB5D28">
              <w:rPr>
                <w:rFonts w:asciiTheme="minorEastAsia" w:eastAsiaTheme="minorEastAsia" w:hAnsiTheme="minorEastAsia" w:hint="eastAsia"/>
                <w:sz w:val="24"/>
              </w:rPr>
              <w:t>通过关注社会新闻的报导、网络媒体的宣传，查阅相关书籍和资料，与</w:t>
            </w:r>
            <w:r w:rsidRPr="00CB5D28">
              <w:rPr>
                <w:rFonts w:asciiTheme="minorEastAsia" w:eastAsiaTheme="minorEastAsia" w:hAnsiTheme="minorEastAsia" w:hint="eastAsia"/>
                <w:sz w:val="24"/>
              </w:rPr>
              <w:t>老师</w:t>
            </w:r>
            <w:r w:rsidR="0069362C" w:rsidRPr="00CB5D28">
              <w:rPr>
                <w:rFonts w:asciiTheme="minorEastAsia" w:eastAsiaTheme="minorEastAsia" w:hAnsiTheme="minorEastAsia" w:hint="eastAsia"/>
                <w:sz w:val="24"/>
              </w:rPr>
              <w:t>和同学</w:t>
            </w:r>
            <w:r w:rsidR="00601387" w:rsidRPr="00CB5D28">
              <w:rPr>
                <w:rFonts w:asciiTheme="minorEastAsia" w:eastAsiaTheme="minorEastAsia" w:hAnsiTheme="minorEastAsia" w:hint="eastAsia"/>
                <w:sz w:val="24"/>
              </w:rPr>
              <w:t>进行</w:t>
            </w:r>
            <w:r w:rsidRPr="00CB5D28">
              <w:rPr>
                <w:rFonts w:asciiTheme="minorEastAsia" w:eastAsiaTheme="minorEastAsia" w:hAnsiTheme="minorEastAsia" w:hint="eastAsia"/>
                <w:sz w:val="24"/>
              </w:rPr>
              <w:t>交流，了解到国家、世界资源的有限性。</w:t>
            </w:r>
          </w:p>
          <w:p w:rsidR="004C58A8" w:rsidRDefault="004C58A8" w:rsidP="002E0493">
            <w:pPr>
              <w:snapToGrid w:val="0"/>
              <w:spacing w:line="360" w:lineRule="auto"/>
              <w:ind w:firstLineChars="200" w:firstLine="480"/>
              <w:rPr>
                <w:rFonts w:asciiTheme="minorEastAsia" w:eastAsiaTheme="minorEastAsia" w:hAnsiTheme="minorEastAsia" w:hint="eastAsia"/>
                <w:sz w:val="24"/>
              </w:rPr>
            </w:pPr>
            <w:r w:rsidRPr="00CB5D28">
              <w:rPr>
                <w:rFonts w:asciiTheme="minorEastAsia" w:eastAsiaTheme="minorEastAsia" w:hAnsiTheme="minorEastAsia" w:hint="eastAsia"/>
                <w:sz w:val="24"/>
              </w:rPr>
              <w:t>4.参与学校“三农”社团的“三下乡”活动，了解到贫困地区的生活现状以及河流和农田的污染和荒废，更加意识到节粮爱粮的紧迫性。</w:t>
            </w:r>
          </w:p>
          <w:p w:rsidR="00CB5D28" w:rsidRPr="008151DD" w:rsidRDefault="00CB5D28" w:rsidP="002E0493">
            <w:pPr>
              <w:snapToGrid w:val="0"/>
              <w:spacing w:line="360" w:lineRule="auto"/>
              <w:ind w:firstLineChars="200" w:firstLine="480"/>
              <w:rPr>
                <w:rFonts w:ascii="宋体" w:hAnsi="宋体"/>
                <w:sz w:val="24"/>
                <w:szCs w:val="24"/>
              </w:rPr>
            </w:pPr>
          </w:p>
        </w:tc>
      </w:tr>
      <w:tr w:rsidR="001765F6" w:rsidRPr="001352FE" w:rsidTr="006D5231">
        <w:trPr>
          <w:trHeight w:val="2107"/>
        </w:trPr>
        <w:tc>
          <w:tcPr>
            <w:tcW w:w="8663" w:type="dxa"/>
            <w:gridSpan w:val="7"/>
          </w:tcPr>
          <w:p w:rsidR="001765F6" w:rsidRPr="001352FE" w:rsidRDefault="001765F6" w:rsidP="004C58A8">
            <w:pPr>
              <w:spacing w:before="120" w:line="360" w:lineRule="auto"/>
              <w:ind w:right="57"/>
              <w:rPr>
                <w:rFonts w:ascii="宋体" w:hAnsi="宋体"/>
                <w:b/>
                <w:sz w:val="24"/>
                <w:szCs w:val="24"/>
              </w:rPr>
            </w:pPr>
            <w:r w:rsidRPr="001352FE">
              <w:rPr>
                <w:rFonts w:ascii="宋体" w:hAnsi="宋体" w:hint="eastAsia"/>
                <w:bCs/>
                <w:sz w:val="24"/>
                <w:szCs w:val="24"/>
              </w:rPr>
              <w:t>项目的创新点和特色</w:t>
            </w:r>
          </w:p>
          <w:p w:rsidR="004C58A8" w:rsidRPr="00CB5D28" w:rsidRDefault="004C58A8" w:rsidP="004C58A8">
            <w:pPr>
              <w:spacing w:line="360" w:lineRule="auto"/>
              <w:ind w:left="387"/>
              <w:rPr>
                <w:rFonts w:asciiTheme="minorEastAsia" w:eastAsiaTheme="minorEastAsia" w:hAnsiTheme="minorEastAsia"/>
                <w:sz w:val="24"/>
              </w:rPr>
            </w:pPr>
            <w:r w:rsidRPr="00CB5D28">
              <w:rPr>
                <w:rFonts w:asciiTheme="minorEastAsia" w:eastAsiaTheme="minorEastAsia" w:hAnsiTheme="minorEastAsia" w:hint="eastAsia"/>
                <w:sz w:val="24"/>
              </w:rPr>
              <w:t>1.把学生体验与食堂服务现状结合分析，真实、直接。</w:t>
            </w:r>
          </w:p>
          <w:p w:rsidR="004C58A8" w:rsidRPr="00CB5D28" w:rsidRDefault="004C58A8" w:rsidP="004C58A8">
            <w:pPr>
              <w:spacing w:line="360" w:lineRule="auto"/>
              <w:ind w:left="387"/>
              <w:rPr>
                <w:rFonts w:asciiTheme="minorEastAsia" w:eastAsiaTheme="minorEastAsia" w:hAnsiTheme="minorEastAsia"/>
                <w:sz w:val="24"/>
              </w:rPr>
            </w:pPr>
            <w:r w:rsidRPr="00CB5D28">
              <w:rPr>
                <w:rFonts w:asciiTheme="minorEastAsia" w:eastAsiaTheme="minorEastAsia" w:hAnsiTheme="minorEastAsia"/>
                <w:sz w:val="24"/>
              </w:rPr>
              <w:t>2.</w:t>
            </w:r>
            <w:r w:rsidRPr="00CB5D28">
              <w:rPr>
                <w:rFonts w:asciiTheme="minorEastAsia" w:eastAsiaTheme="minorEastAsia" w:hAnsiTheme="minorEastAsia" w:hint="eastAsia"/>
                <w:sz w:val="24"/>
              </w:rPr>
              <w:t>采用问卷调查的方式收集相关数据并进行情况对比。</w:t>
            </w:r>
          </w:p>
          <w:p w:rsidR="004C58A8" w:rsidRPr="00CB5D28" w:rsidRDefault="004C58A8" w:rsidP="004C58A8">
            <w:pPr>
              <w:spacing w:line="360" w:lineRule="auto"/>
              <w:ind w:left="387"/>
              <w:rPr>
                <w:rFonts w:asciiTheme="minorEastAsia" w:eastAsiaTheme="minorEastAsia" w:hAnsiTheme="minorEastAsia"/>
                <w:sz w:val="24"/>
              </w:rPr>
            </w:pPr>
            <w:r w:rsidRPr="00CB5D28">
              <w:rPr>
                <w:rFonts w:asciiTheme="minorEastAsia" w:eastAsiaTheme="minorEastAsia" w:hAnsiTheme="minorEastAsia"/>
                <w:sz w:val="24"/>
              </w:rPr>
              <w:t>3.</w:t>
            </w:r>
            <w:r w:rsidRPr="00CB5D28">
              <w:rPr>
                <w:rFonts w:asciiTheme="minorEastAsia" w:eastAsiaTheme="minorEastAsia" w:hAnsiTheme="minorEastAsia" w:hint="eastAsia"/>
                <w:sz w:val="24"/>
              </w:rPr>
              <w:t>实地调查、采访，运用数学模型，提出实质性的方法与手段进行节粮爱粮。</w:t>
            </w:r>
          </w:p>
          <w:p w:rsidR="004C58A8" w:rsidRPr="00CB5D28" w:rsidRDefault="004C58A8" w:rsidP="004C58A8">
            <w:pPr>
              <w:spacing w:line="360" w:lineRule="auto"/>
              <w:ind w:left="387"/>
              <w:rPr>
                <w:rFonts w:asciiTheme="minorEastAsia" w:eastAsiaTheme="minorEastAsia" w:hAnsiTheme="minorEastAsia"/>
                <w:sz w:val="24"/>
              </w:rPr>
            </w:pPr>
            <w:r w:rsidRPr="00CB5D28">
              <w:rPr>
                <w:rFonts w:asciiTheme="minorEastAsia" w:eastAsiaTheme="minorEastAsia" w:hAnsiTheme="minorEastAsia"/>
                <w:sz w:val="24"/>
              </w:rPr>
              <w:t>4.</w:t>
            </w:r>
            <w:r w:rsidRPr="00CB5D28">
              <w:rPr>
                <w:rFonts w:asciiTheme="minorEastAsia" w:eastAsiaTheme="minorEastAsia" w:hAnsiTheme="minorEastAsia" w:hint="eastAsia"/>
                <w:sz w:val="24"/>
              </w:rPr>
              <w:t>走进各大高校食堂，借鉴经验，吸取教训，开阔创新视野。</w:t>
            </w:r>
          </w:p>
          <w:p w:rsidR="004C58A8" w:rsidRDefault="004C58A8" w:rsidP="004C58A8">
            <w:pPr>
              <w:spacing w:line="360" w:lineRule="auto"/>
              <w:ind w:left="387"/>
              <w:rPr>
                <w:rFonts w:ascii="仿宋" w:eastAsia="仿宋" w:hAnsi="仿宋"/>
                <w:sz w:val="24"/>
              </w:rPr>
            </w:pPr>
          </w:p>
          <w:p w:rsidR="001765F6" w:rsidRPr="004C58A8" w:rsidRDefault="001765F6" w:rsidP="004C58A8">
            <w:pPr>
              <w:rPr>
                <w:rFonts w:ascii="宋体" w:hAnsi="宋体"/>
                <w:sz w:val="24"/>
                <w:szCs w:val="24"/>
              </w:rPr>
            </w:pPr>
          </w:p>
          <w:p w:rsidR="001765F6" w:rsidRDefault="001765F6" w:rsidP="006D5231">
            <w:pPr>
              <w:ind w:left="180"/>
              <w:rPr>
                <w:rFonts w:ascii="宋体" w:hAnsi="宋体" w:hint="eastAsia"/>
                <w:sz w:val="24"/>
                <w:szCs w:val="24"/>
              </w:rPr>
            </w:pPr>
          </w:p>
          <w:p w:rsidR="00CB5D28" w:rsidRPr="001352FE" w:rsidRDefault="00CB5D28" w:rsidP="00CB5D28">
            <w:pPr>
              <w:rPr>
                <w:rFonts w:ascii="宋体" w:hAnsi="宋体"/>
                <w:sz w:val="24"/>
                <w:szCs w:val="24"/>
              </w:rPr>
            </w:pPr>
          </w:p>
          <w:p w:rsidR="001765F6" w:rsidRPr="001352FE" w:rsidRDefault="001765F6" w:rsidP="006D5231">
            <w:pPr>
              <w:ind w:left="180"/>
              <w:rPr>
                <w:rFonts w:ascii="宋体" w:hAnsi="宋体"/>
                <w:sz w:val="24"/>
                <w:szCs w:val="24"/>
              </w:rPr>
            </w:pPr>
          </w:p>
        </w:tc>
      </w:tr>
      <w:tr w:rsidR="004C58A8" w:rsidRPr="001352FE" w:rsidTr="006D5231">
        <w:trPr>
          <w:trHeight w:val="3796"/>
        </w:trPr>
        <w:tc>
          <w:tcPr>
            <w:tcW w:w="8663" w:type="dxa"/>
            <w:gridSpan w:val="7"/>
          </w:tcPr>
          <w:p w:rsidR="00163B2A" w:rsidRDefault="004C58A8" w:rsidP="00163B2A">
            <w:pPr>
              <w:rPr>
                <w:rFonts w:ascii="宋体" w:hAnsi="宋体" w:hint="eastAsia"/>
                <w:sz w:val="24"/>
              </w:rPr>
            </w:pPr>
            <w:r>
              <w:rPr>
                <w:rFonts w:ascii="宋体" w:hAnsi="宋体" w:hint="eastAsia"/>
                <w:sz w:val="24"/>
              </w:rPr>
              <w:lastRenderedPageBreak/>
              <w:t>项目的技术路线及预期成果</w:t>
            </w:r>
          </w:p>
          <w:p w:rsidR="00163B2A" w:rsidRDefault="00163B2A" w:rsidP="00163B2A">
            <w:pPr>
              <w:ind w:firstLineChars="200" w:firstLine="480"/>
              <w:rPr>
                <w:rFonts w:ascii="宋体" w:hAnsi="宋体" w:hint="eastAsia"/>
                <w:sz w:val="24"/>
              </w:rPr>
            </w:pPr>
          </w:p>
          <w:p w:rsidR="00163B2A" w:rsidRPr="00163B2A" w:rsidRDefault="00163B2A" w:rsidP="00163B2A">
            <w:pPr>
              <w:ind w:firstLineChars="200" w:firstLine="480"/>
              <w:rPr>
                <w:rFonts w:ascii="宋体" w:hAnsi="宋体"/>
                <w:sz w:val="24"/>
              </w:rPr>
            </w:pPr>
            <w:r>
              <w:rPr>
                <w:rFonts w:ascii="宋体" w:hAnsi="宋体" w:hint="eastAsia"/>
                <w:sz w:val="24"/>
              </w:rPr>
              <w:t>一、</w:t>
            </w:r>
            <w:r w:rsidRPr="00163B2A">
              <w:rPr>
                <w:rFonts w:asciiTheme="minorEastAsia" w:eastAsiaTheme="minorEastAsia" w:hAnsiTheme="minorEastAsia" w:hint="eastAsia"/>
                <w:b/>
                <w:sz w:val="24"/>
              </w:rPr>
              <w:t>技术路线</w:t>
            </w:r>
          </w:p>
          <w:p w:rsidR="004C58A8" w:rsidRPr="00EC3F21" w:rsidRDefault="00013BD7" w:rsidP="004C58A8">
            <w:pPr>
              <w:rPr>
                <w:rFonts w:ascii="华文仿宋" w:eastAsia="华文仿宋" w:hAnsi="华文仿宋"/>
                <w:sz w:val="24"/>
              </w:rPr>
            </w:pPr>
            <w:r w:rsidRPr="00013BD7">
              <w:rPr>
                <w:rFonts w:ascii="仿宋" w:eastAsia="仿宋" w:hAnsi="仿宋"/>
                <w:sz w:val="24"/>
              </w:rPr>
            </w:r>
            <w:r w:rsidR="00163B2A" w:rsidRPr="00013BD7">
              <w:rPr>
                <w:rFonts w:ascii="仿宋" w:eastAsia="仿宋" w:hAnsi="仿宋"/>
                <w:sz w:val="24"/>
              </w:rPr>
              <w:pict>
                <v:group id="_x0000_s1026" editas="canvas" style="width:432.25pt;height:398.65pt;mso-position-horizontal-relative:char;mso-position-vertical-relative:line" coordorigin="1011,7552" coordsize="8645,79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11;top:7552;width:8645;height:7973" o:preferrelative="f">
                    <v:fill o:detectmouseclick="t"/>
                    <v:path o:extrusionok="t" o:connecttype="none"/>
                    <o:lock v:ext="edit" text="t"/>
                  </v:shape>
                  <v:rect id="_x0000_s1028" style="position:absolute;left:3008;top:9119;width:2378;height:469">
                    <v:textbox style="mso-next-textbox:#_x0000_s1028">
                      <w:txbxContent>
                        <w:p w:rsidR="004C58A8" w:rsidRPr="00493C09" w:rsidRDefault="004C58A8" w:rsidP="005871E1">
                          <w:pPr>
                            <w:jc w:val="center"/>
                            <w:rPr>
                              <w:rFonts w:asciiTheme="minorEastAsia" w:eastAsiaTheme="minorEastAsia" w:hAnsiTheme="minorEastAsia"/>
                              <w:sz w:val="24"/>
                            </w:rPr>
                          </w:pPr>
                          <w:r w:rsidRPr="00493C09">
                            <w:rPr>
                              <w:rFonts w:asciiTheme="minorEastAsia" w:eastAsiaTheme="minorEastAsia" w:hAnsiTheme="minorEastAsia" w:hint="eastAsia"/>
                              <w:sz w:val="24"/>
                            </w:rPr>
                            <w:t>国内外文献综述</w:t>
                          </w:r>
                        </w:p>
                      </w:txbxContent>
                    </v:textbox>
                  </v:rect>
                  <v:rect id="_x0000_s1029" style="position:absolute;left:5988;top:9119;width:2370;height:469">
                    <v:textbox style="mso-next-textbox:#_x0000_s1029">
                      <w:txbxContent>
                        <w:p w:rsidR="004C58A8" w:rsidRPr="00493C09" w:rsidRDefault="004C58A8" w:rsidP="005871E1">
                          <w:pPr>
                            <w:jc w:val="center"/>
                            <w:rPr>
                              <w:rFonts w:asciiTheme="minorEastAsia" w:eastAsiaTheme="minorEastAsia" w:hAnsiTheme="minorEastAsia"/>
                              <w:sz w:val="24"/>
                            </w:rPr>
                          </w:pPr>
                          <w:r w:rsidRPr="00493C09">
                            <w:rPr>
                              <w:rFonts w:asciiTheme="minorEastAsia" w:eastAsiaTheme="minorEastAsia" w:hAnsiTheme="minorEastAsia" w:hint="eastAsia"/>
                              <w:sz w:val="24"/>
                            </w:rPr>
                            <w:t>收集数据对比分析</w:t>
                          </w:r>
                        </w:p>
                        <w:p w:rsidR="004C58A8" w:rsidRDefault="004C58A8" w:rsidP="005871E1">
                          <w:pPr>
                            <w:jc w:val="center"/>
                            <w:rPr>
                              <w:rFonts w:ascii="仿宋" w:eastAsia="仿宋" w:hAnsi="仿宋"/>
                              <w:sz w:val="24"/>
                            </w:rPr>
                          </w:pPr>
                        </w:p>
                        <w:p w:rsidR="004C58A8" w:rsidRPr="008B10C4" w:rsidRDefault="004C58A8" w:rsidP="005871E1">
                          <w:pPr>
                            <w:jc w:val="center"/>
                            <w:rPr>
                              <w:rFonts w:ascii="仿宋" w:eastAsia="仿宋" w:hAnsi="仿宋"/>
                              <w:sz w:val="24"/>
                            </w:rPr>
                          </w:pPr>
                          <w:r w:rsidRPr="008B10C4">
                            <w:rPr>
                              <w:rFonts w:ascii="仿宋" w:eastAsia="仿宋" w:hAnsi="仿宋" w:hint="eastAsia"/>
                              <w:sz w:val="24"/>
                            </w:rPr>
                            <w:t>原理基础</w:t>
                          </w:r>
                        </w:p>
                      </w:txbxContent>
                    </v:textbox>
                  </v:rect>
                  <v:line id="_x0000_s1030" style="position:absolute" from="4126,9899" to="7006,9899"/>
                  <v:line id="_x0000_s1031" style="position:absolute" from="7006,9587" to="7007,9899"/>
                  <v:line id="_x0000_s1032" style="position:absolute" from="4126,9587" to="4127,9899"/>
                  <v:line id="_x0000_s1033" style="position:absolute" from="5566,9899" to="5566,10211"/>
                  <v:line id="_x0000_s1034" style="position:absolute" from="5564,9936" to="5565,10418">
                    <v:stroke endarrow="block"/>
                  </v:line>
                  <v:rect id="_x0000_s1035" style="position:absolute;left:3667;top:8026;width:3808;height:469">
                    <v:textbox style="mso-next-textbox:#_x0000_s1035">
                      <w:txbxContent>
                        <w:p w:rsidR="004C58A8" w:rsidRPr="00493C09" w:rsidDel="00B0535A" w:rsidRDefault="004C58A8" w:rsidP="005871E1">
                          <w:pPr>
                            <w:ind w:firstLineChars="600" w:firstLine="1440"/>
                            <w:rPr>
                              <w:del w:id="1" w:author="Administrator" w:date="2017-04-12T10:04:00Z"/>
                              <w:rFonts w:asciiTheme="minorEastAsia" w:eastAsiaTheme="minorEastAsia" w:hAnsiTheme="minorEastAsia"/>
                              <w:sz w:val="24"/>
                            </w:rPr>
                          </w:pPr>
                          <w:r w:rsidRPr="00493C09">
                            <w:rPr>
                              <w:rFonts w:asciiTheme="minorEastAsia" w:eastAsiaTheme="minorEastAsia" w:hAnsiTheme="minorEastAsia" w:hint="eastAsia"/>
                              <w:sz w:val="24"/>
                            </w:rPr>
                            <w:t>前期调查</w:t>
                          </w:r>
                        </w:p>
                        <w:p w:rsidR="004C58A8" w:rsidRPr="003E40A2" w:rsidRDefault="004C58A8" w:rsidP="005871E1">
                          <w:pPr>
                            <w:ind w:firstLineChars="600" w:firstLine="1320"/>
                            <w:rPr>
                              <w:sz w:val="22"/>
                            </w:rPr>
                          </w:pPr>
                        </w:p>
                      </w:txbxContent>
                    </v:textbox>
                  </v:rect>
                  <v:line id="_x0000_s1036" style="position:absolute" from="5566,8495" to="5567,8807">
                    <v:stroke endarrow="block"/>
                  </v:line>
                  <v:line id="_x0000_s1037" style="position:absolute" from="4126,8788" to="7040,8789"/>
                  <v:line id="_x0000_s1038" style="position:absolute" from="7029,8787" to="7030,9099"/>
                  <v:line id="_x0000_s1039" style="position:absolute" from="4127,8795" to="4128,9107"/>
                  <v:rect id="_x0000_s1040" style="position:absolute;left:3560;top:10368;width:4140;height:469">
                    <v:textbox style="mso-next-textbox:#_x0000_s1040">
                      <w:txbxContent>
                        <w:p w:rsidR="004C58A8" w:rsidRPr="00493C09" w:rsidRDefault="004C58A8" w:rsidP="005871E1">
                          <w:pPr>
                            <w:jc w:val="center"/>
                            <w:rPr>
                              <w:rFonts w:asciiTheme="minorEastAsia" w:eastAsiaTheme="minorEastAsia" w:hAnsiTheme="minorEastAsia"/>
                            </w:rPr>
                          </w:pPr>
                          <w:r w:rsidRPr="00493C09">
                            <w:rPr>
                              <w:rFonts w:asciiTheme="minorEastAsia" w:eastAsiaTheme="minorEastAsia" w:hAnsiTheme="minorEastAsia" w:hint="eastAsia"/>
                              <w:sz w:val="24"/>
                            </w:rPr>
                            <w:t>分析现行食堂服务模式的弊端</w:t>
                          </w:r>
                        </w:p>
                      </w:txbxContent>
                    </v:textbox>
                  </v:rect>
                  <v:shape id="_x0000_s1041" style="position:absolute;left:5612;top:10837;width:5;height:598" coordsize="5,598" path="m5,l,598e" filled="f">
                    <v:stroke endarrow="block"/>
                    <v:path arrowok="t"/>
                  </v:shape>
                  <v:line id="_x0000_s1042" style="position:absolute;flip:x" from="3480,11422" to="5644,11423"/>
                  <v:line id="_x0000_s1043" style="position:absolute" from="5565,11423" to="7906,11424"/>
                  <v:line id="_x0000_s1044" style="position:absolute" from="3480,11423" to="3481,11735">
                    <v:stroke endarrow="block"/>
                  </v:line>
                  <v:line id="_x0000_s1045" style="position:absolute" from="7907,11439" to="7908,11751">
                    <v:stroke endarrow="block"/>
                  </v:line>
                  <v:rect id="_x0000_s1046" style="position:absolute;left:1924;top:11735;width:3383;height:519">
                    <v:textbox style="mso-next-textbox:#_x0000_s1046">
                      <w:txbxContent>
                        <w:p w:rsidR="004C58A8" w:rsidRPr="00493C09" w:rsidRDefault="004C58A8" w:rsidP="00EE55CD">
                          <w:pPr>
                            <w:ind w:firstLineChars="200" w:firstLine="480"/>
                            <w:rPr>
                              <w:rFonts w:asciiTheme="minorEastAsia" w:eastAsiaTheme="minorEastAsia" w:hAnsiTheme="minorEastAsia"/>
                              <w:sz w:val="24"/>
                            </w:rPr>
                          </w:pPr>
                          <w:r w:rsidRPr="00493C09">
                            <w:rPr>
                              <w:rFonts w:asciiTheme="minorEastAsia" w:eastAsiaTheme="minorEastAsia" w:hAnsiTheme="minorEastAsia" w:hint="eastAsia"/>
                              <w:sz w:val="24"/>
                            </w:rPr>
                            <w:t>节粮模式施行方案</w:t>
                          </w:r>
                        </w:p>
                      </w:txbxContent>
                    </v:textbox>
                  </v:rect>
                  <v:rect id="_x0000_s1047" style="position:absolute;left:5953;top:11751;width:3640;height:503">
                    <v:textbox style="mso-next-textbox:#_x0000_s1047">
                      <w:txbxContent>
                        <w:p w:rsidR="004C58A8" w:rsidRPr="00493C09" w:rsidRDefault="004C58A8" w:rsidP="005871E1">
                          <w:pPr>
                            <w:jc w:val="center"/>
                            <w:rPr>
                              <w:rFonts w:asciiTheme="minorEastAsia" w:eastAsiaTheme="minorEastAsia" w:hAnsiTheme="minorEastAsia"/>
                              <w:sz w:val="24"/>
                            </w:rPr>
                          </w:pPr>
                          <w:r w:rsidRPr="00493C09">
                            <w:rPr>
                              <w:rFonts w:asciiTheme="minorEastAsia" w:eastAsiaTheme="minorEastAsia" w:hAnsiTheme="minorEastAsia" w:hint="eastAsia"/>
                              <w:sz w:val="24"/>
                            </w:rPr>
                            <w:t>高校食堂创新服务措施</w:t>
                          </w:r>
                        </w:p>
                      </w:txbxContent>
                    </v:textbox>
                  </v:rect>
                  <v:shape id="_x0000_s1048" style="position:absolute;left:7952;top:12305;width:15;height:377" coordsize="15,377" path="m,l15,377e" filled="f">
                    <v:path arrowok="t"/>
                  </v:shape>
                  <v:shape id="_x0000_s1049" style="position:absolute;left:3467;top:12635;width:4500;height:15" coordsize="4500,15" path="m,15l4500,e" filled="f">
                    <v:path arrowok="t"/>
                  </v:shape>
                  <v:line id="_x0000_s1050" style="position:absolute" from="5644,12654" to="5645,13176">
                    <v:stroke endarrow="block"/>
                  </v:line>
                  <v:rect id="_x0000_s1051" style="position:absolute;left:3751;top:13176;width:3785;height:469">
                    <v:textbox style="mso-next-textbox:#_x0000_s1051">
                      <w:txbxContent>
                        <w:p w:rsidR="004C58A8" w:rsidRPr="00493C09" w:rsidRDefault="004C58A8" w:rsidP="005871E1">
                          <w:pPr>
                            <w:jc w:val="center"/>
                            <w:rPr>
                              <w:rFonts w:asciiTheme="minorEastAsia" w:eastAsiaTheme="minorEastAsia" w:hAnsiTheme="minorEastAsia"/>
                              <w:sz w:val="24"/>
                            </w:rPr>
                          </w:pPr>
                          <w:r w:rsidRPr="00493C09">
                            <w:rPr>
                              <w:rFonts w:asciiTheme="minorEastAsia" w:eastAsiaTheme="minorEastAsia" w:hAnsiTheme="minorEastAsia" w:hint="eastAsia"/>
                              <w:sz w:val="24"/>
                            </w:rPr>
                            <w:t>建立相关制度和管理模式</w:t>
                          </w:r>
                        </w:p>
                      </w:txbxContent>
                    </v:textbox>
                  </v:rect>
                  <v:line id="_x0000_s1052" style="position:absolute" from="5646,13645" to="5647,14167">
                    <v:stroke endarrow="block"/>
                  </v:line>
                  <v:rect id="_x0000_s1053" style="position:absolute;left:4306;top:14157;width:2700;height:469">
                    <v:textbox style="mso-next-textbox:#_x0000_s1053">
                      <w:txbxContent>
                        <w:p w:rsidR="004C58A8" w:rsidRPr="00493C09" w:rsidRDefault="004C58A8" w:rsidP="005871E1">
                          <w:pPr>
                            <w:jc w:val="center"/>
                            <w:rPr>
                              <w:rFonts w:asciiTheme="minorEastAsia" w:eastAsiaTheme="minorEastAsia" w:hAnsiTheme="minorEastAsia"/>
                              <w:sz w:val="24"/>
                              <w:szCs w:val="24"/>
                            </w:rPr>
                          </w:pPr>
                          <w:r w:rsidRPr="00493C09">
                            <w:rPr>
                              <w:rFonts w:asciiTheme="minorEastAsia" w:eastAsiaTheme="minorEastAsia" w:hAnsiTheme="minorEastAsia" w:hint="eastAsia"/>
                              <w:sz w:val="24"/>
                              <w:szCs w:val="24"/>
                            </w:rPr>
                            <w:t>结论和政策建议</w:t>
                          </w:r>
                        </w:p>
                      </w:txbxContent>
                    </v:textbox>
                  </v:rect>
                  <v:shapetype id="_x0000_t32" coordsize="21600,21600" o:spt="32" o:oned="t" path="m,l21600,21600e" filled="f">
                    <v:path arrowok="t" fillok="f" o:connecttype="none"/>
                    <o:lock v:ext="edit" shapetype="t"/>
                  </v:shapetype>
                  <v:shape id="_x0000_s1054" type="#_x0000_t32" style="position:absolute;left:3276;top:12818;width:155;height:12;flip:y" o:connectortype="straight" strokecolor="#f2f2f2" strokeweight="3pt">
                    <v:shadow type="perspective" color="#7f7f7f" opacity=".5" offset="1pt" offset2="-1pt"/>
                  </v:shape>
                  <v:shape id="_x0000_s1055" style="position:absolute;left:3467;top:12290;width:1;height:362" coordsize="1,362" path="m,l,362e" filled="f">
                    <v:path arrowok="t"/>
                  </v:shape>
                  <w10:wrap type="none"/>
                  <w10:anchorlock/>
                </v:group>
              </w:pict>
            </w:r>
          </w:p>
          <w:p w:rsidR="004C58A8" w:rsidRDefault="004C58A8" w:rsidP="004C58A8">
            <w:pPr>
              <w:ind w:left="180"/>
              <w:rPr>
                <w:rFonts w:ascii="宋体" w:hAnsi="宋体"/>
                <w:sz w:val="24"/>
              </w:rPr>
            </w:pPr>
          </w:p>
          <w:p w:rsidR="004C58A8" w:rsidRPr="00493C09" w:rsidRDefault="004C58A8" w:rsidP="004C58A8">
            <w:pPr>
              <w:spacing w:line="360" w:lineRule="auto"/>
              <w:ind w:firstLineChars="200" w:firstLine="482"/>
              <w:rPr>
                <w:rFonts w:asciiTheme="minorEastAsia" w:eastAsiaTheme="minorEastAsia" w:hAnsiTheme="minorEastAsia"/>
                <w:sz w:val="24"/>
              </w:rPr>
            </w:pPr>
            <w:r w:rsidRPr="00493C09">
              <w:rPr>
                <w:rFonts w:asciiTheme="minorEastAsia" w:eastAsiaTheme="minorEastAsia" w:hAnsiTheme="minorEastAsia" w:hint="eastAsia"/>
                <w:b/>
                <w:sz w:val="24"/>
              </w:rPr>
              <w:t>二．预期成果：</w:t>
            </w:r>
          </w:p>
          <w:p w:rsidR="004C58A8" w:rsidRPr="00493C09" w:rsidRDefault="004C58A8" w:rsidP="00765AA5">
            <w:pPr>
              <w:spacing w:line="360" w:lineRule="auto"/>
              <w:ind w:firstLineChars="211" w:firstLine="506"/>
              <w:rPr>
                <w:rFonts w:asciiTheme="minorEastAsia" w:eastAsiaTheme="minorEastAsia" w:hAnsiTheme="minorEastAsia"/>
                <w:sz w:val="24"/>
              </w:rPr>
            </w:pPr>
            <w:r w:rsidRPr="00493C09">
              <w:rPr>
                <w:rFonts w:asciiTheme="minorEastAsia" w:eastAsiaTheme="minorEastAsia" w:hAnsiTheme="minorEastAsia" w:hint="eastAsia"/>
                <w:sz w:val="24"/>
              </w:rPr>
              <w:t>1.增强项目组员独立思考、团结合作、人际交往、信息获取、分析及应用所学知识的能力；</w:t>
            </w:r>
          </w:p>
          <w:p w:rsidR="004C58A8" w:rsidRPr="00493C09" w:rsidRDefault="004C58A8" w:rsidP="00765AA5">
            <w:pPr>
              <w:spacing w:line="360" w:lineRule="auto"/>
              <w:ind w:firstLineChars="211" w:firstLine="506"/>
              <w:rPr>
                <w:rFonts w:asciiTheme="minorEastAsia" w:eastAsiaTheme="minorEastAsia" w:hAnsiTheme="minorEastAsia"/>
                <w:sz w:val="24"/>
              </w:rPr>
            </w:pPr>
            <w:r w:rsidRPr="00493C09">
              <w:rPr>
                <w:rFonts w:asciiTheme="minorEastAsia" w:eastAsiaTheme="minorEastAsia" w:hAnsiTheme="minorEastAsia" w:hint="eastAsia"/>
                <w:sz w:val="24"/>
              </w:rPr>
              <w:t>2.争取在省级的刊物上发表论文，供更多需要相关资料的人去学习、使用；设计出一份较为完善、更具创新特质、更能说明该课题存在具有现实意义的问卷；使学生意识到浪费问题的严峻性，减少食堂的粮食浪费问题，使其以身作则，带动更多人节粮爱粮，为社会资源的合理配置与使用作出一份贡献；</w:t>
            </w:r>
          </w:p>
          <w:p w:rsidR="004C58A8" w:rsidRPr="00493C09" w:rsidRDefault="004C58A8" w:rsidP="00765AA5">
            <w:pPr>
              <w:spacing w:line="360" w:lineRule="auto"/>
              <w:ind w:firstLineChars="211" w:firstLine="506"/>
              <w:rPr>
                <w:rFonts w:asciiTheme="minorEastAsia" w:eastAsiaTheme="minorEastAsia" w:hAnsiTheme="minorEastAsia"/>
                <w:sz w:val="24"/>
              </w:rPr>
            </w:pPr>
            <w:r w:rsidRPr="00493C09">
              <w:rPr>
                <w:rFonts w:asciiTheme="minorEastAsia" w:eastAsiaTheme="minorEastAsia" w:hAnsiTheme="minorEastAsia" w:hint="eastAsia"/>
                <w:sz w:val="24"/>
              </w:rPr>
              <w:t>3.</w:t>
            </w:r>
            <w:r w:rsidR="00974915" w:rsidRPr="00493C09">
              <w:rPr>
                <w:rFonts w:asciiTheme="minorEastAsia" w:eastAsiaTheme="minorEastAsia" w:hAnsiTheme="minorEastAsia" w:hint="eastAsia"/>
                <w:sz w:val="24"/>
              </w:rPr>
              <w:t>研究出一套食堂创新服务的模式，并进行宣传推广，促进</w:t>
            </w:r>
            <w:r w:rsidRPr="00493C09">
              <w:rPr>
                <w:rFonts w:asciiTheme="minorEastAsia" w:eastAsiaTheme="minorEastAsia" w:hAnsiTheme="minorEastAsia" w:hint="eastAsia"/>
                <w:sz w:val="24"/>
              </w:rPr>
              <w:t>节粮爱粮有理论和实践的支持。</w:t>
            </w:r>
          </w:p>
          <w:p w:rsidR="004C58A8" w:rsidRPr="009C7127" w:rsidRDefault="004C58A8" w:rsidP="004C58A8">
            <w:pPr>
              <w:rPr>
                <w:rFonts w:ascii="宋体" w:hAnsi="宋体"/>
                <w:sz w:val="24"/>
              </w:rPr>
            </w:pPr>
          </w:p>
        </w:tc>
      </w:tr>
      <w:tr w:rsidR="001765F6" w:rsidRPr="001352FE" w:rsidTr="006D5231">
        <w:trPr>
          <w:trHeight w:val="2520"/>
        </w:trPr>
        <w:tc>
          <w:tcPr>
            <w:tcW w:w="8663" w:type="dxa"/>
            <w:gridSpan w:val="7"/>
          </w:tcPr>
          <w:p w:rsidR="001765F6" w:rsidRDefault="001765F6" w:rsidP="004C58A8">
            <w:pPr>
              <w:spacing w:line="360" w:lineRule="auto"/>
              <w:rPr>
                <w:rFonts w:ascii="宋体" w:hAnsi="宋体"/>
                <w:sz w:val="24"/>
                <w:szCs w:val="24"/>
              </w:rPr>
            </w:pPr>
            <w:r>
              <w:rPr>
                <w:rFonts w:ascii="宋体" w:hAnsi="宋体" w:hint="eastAsia"/>
                <w:sz w:val="24"/>
                <w:szCs w:val="24"/>
              </w:rPr>
              <w:lastRenderedPageBreak/>
              <w:t>年度目标和工作内容（分年度写）</w:t>
            </w:r>
          </w:p>
          <w:p w:rsidR="004C58A8" w:rsidRPr="00EF2051" w:rsidRDefault="004C58A8" w:rsidP="00EF2051">
            <w:pPr>
              <w:spacing w:line="360" w:lineRule="auto"/>
              <w:ind w:firstLineChars="211" w:firstLine="508"/>
              <w:rPr>
                <w:rFonts w:asciiTheme="minorEastAsia" w:eastAsiaTheme="minorEastAsia" w:hAnsiTheme="minorEastAsia"/>
                <w:sz w:val="24"/>
              </w:rPr>
            </w:pPr>
            <w:r w:rsidRPr="00EF2051">
              <w:rPr>
                <w:rFonts w:asciiTheme="minorEastAsia" w:eastAsiaTheme="minorEastAsia" w:hAnsiTheme="minorEastAsia" w:hint="eastAsia"/>
                <w:b/>
                <w:sz w:val="24"/>
              </w:rPr>
              <w:t>2017年5月——7月：</w:t>
            </w:r>
            <w:r w:rsidRPr="00EF2051">
              <w:rPr>
                <w:rFonts w:asciiTheme="minorEastAsia" w:eastAsiaTheme="minorEastAsia" w:hAnsiTheme="minorEastAsia" w:hint="eastAsia"/>
                <w:sz w:val="24"/>
              </w:rPr>
              <w:t>全面搜集相关书籍，文献资料，网络资料数据，学习相关科研知识,并向指导老师请教相关方面的知识和方法以及技术，将已经搜集的资料汇总分类。</w:t>
            </w:r>
          </w:p>
          <w:p w:rsidR="004C58A8" w:rsidRPr="00EF2051" w:rsidRDefault="004C58A8" w:rsidP="00EF2051">
            <w:pPr>
              <w:spacing w:line="360" w:lineRule="auto"/>
              <w:ind w:firstLineChars="211" w:firstLine="508"/>
              <w:rPr>
                <w:rFonts w:asciiTheme="minorEastAsia" w:eastAsiaTheme="minorEastAsia" w:hAnsiTheme="minorEastAsia"/>
                <w:sz w:val="24"/>
              </w:rPr>
            </w:pPr>
            <w:r w:rsidRPr="00EF2051">
              <w:rPr>
                <w:rFonts w:asciiTheme="minorEastAsia" w:eastAsiaTheme="minorEastAsia" w:hAnsiTheme="minorEastAsia"/>
                <w:b/>
                <w:sz w:val="24"/>
              </w:rPr>
              <w:t>2017</w:t>
            </w:r>
            <w:r w:rsidRPr="00EF2051">
              <w:rPr>
                <w:rFonts w:asciiTheme="minorEastAsia" w:eastAsiaTheme="minorEastAsia" w:hAnsiTheme="minorEastAsia" w:hint="eastAsia"/>
                <w:b/>
                <w:sz w:val="24"/>
              </w:rPr>
              <w:t>年8月——12月：</w:t>
            </w:r>
            <w:r w:rsidRPr="00EF2051">
              <w:rPr>
                <w:rFonts w:asciiTheme="minorEastAsia" w:eastAsiaTheme="minorEastAsia" w:hAnsiTheme="minorEastAsia" w:hint="eastAsia"/>
                <w:sz w:val="24"/>
              </w:rPr>
              <w:t>对中南林业科技大学食堂及周边高校食堂粮食浪费问题进行抽样调查；向高校学生、教职工分发问卷并及时收回、做相关整理、分类、保存工作；采访食堂工作人员、管理人员，做好记录工作并保存；加强小组讨论，更加深刻的挖掘出潜藏在问卷下面更深层次的原因，提出自己独特的见解，更好的得出结论。</w:t>
            </w:r>
          </w:p>
          <w:p w:rsidR="004C58A8" w:rsidRPr="00EF2051" w:rsidRDefault="004C58A8" w:rsidP="00EF2051">
            <w:pPr>
              <w:spacing w:line="360" w:lineRule="auto"/>
              <w:ind w:firstLineChars="211" w:firstLine="508"/>
              <w:rPr>
                <w:rFonts w:asciiTheme="minorEastAsia" w:eastAsiaTheme="minorEastAsia" w:hAnsiTheme="minorEastAsia"/>
                <w:sz w:val="24"/>
              </w:rPr>
            </w:pPr>
            <w:r w:rsidRPr="00EF2051">
              <w:rPr>
                <w:rFonts w:asciiTheme="minorEastAsia" w:eastAsiaTheme="minorEastAsia" w:hAnsiTheme="minorEastAsia"/>
                <w:b/>
                <w:sz w:val="24"/>
              </w:rPr>
              <w:t>2018</w:t>
            </w:r>
            <w:r w:rsidRPr="00EF2051">
              <w:rPr>
                <w:rFonts w:asciiTheme="minorEastAsia" w:eastAsiaTheme="minorEastAsia" w:hAnsiTheme="minorEastAsia" w:hint="eastAsia"/>
                <w:b/>
                <w:sz w:val="24"/>
              </w:rPr>
              <w:t>年1月——</w:t>
            </w:r>
            <w:r w:rsidR="00270C35">
              <w:rPr>
                <w:rFonts w:asciiTheme="minorEastAsia" w:eastAsiaTheme="minorEastAsia" w:hAnsiTheme="minorEastAsia" w:hint="eastAsia"/>
                <w:b/>
                <w:sz w:val="24"/>
              </w:rPr>
              <w:t>7</w:t>
            </w:r>
            <w:r w:rsidRPr="00EF2051">
              <w:rPr>
                <w:rFonts w:asciiTheme="minorEastAsia" w:eastAsiaTheme="minorEastAsia" w:hAnsiTheme="minorEastAsia" w:hint="eastAsia"/>
                <w:b/>
                <w:sz w:val="24"/>
              </w:rPr>
              <w:t>月：</w:t>
            </w:r>
            <w:r w:rsidRPr="00EF2051">
              <w:rPr>
                <w:rFonts w:asciiTheme="minorEastAsia" w:eastAsiaTheme="minorEastAsia" w:hAnsiTheme="minorEastAsia" w:hint="eastAsia"/>
                <w:sz w:val="24"/>
              </w:rPr>
              <w:t>整合、分析数据，探究解决问题之道；设计出食堂节粮爱粮的方案，对比总结出新型服务方式；加强节粮爱粮的宣传与号召。</w:t>
            </w:r>
          </w:p>
          <w:p w:rsidR="001765F6" w:rsidRPr="004C58A8" w:rsidRDefault="001765F6" w:rsidP="006D5231">
            <w:pPr>
              <w:rPr>
                <w:rFonts w:ascii="宋体" w:hAnsi="宋体"/>
                <w:sz w:val="24"/>
                <w:szCs w:val="24"/>
              </w:rPr>
            </w:pPr>
          </w:p>
          <w:p w:rsidR="001765F6" w:rsidRDefault="001765F6" w:rsidP="006D5231">
            <w:pPr>
              <w:rPr>
                <w:rFonts w:ascii="宋体" w:hAnsi="宋体"/>
                <w:sz w:val="24"/>
                <w:szCs w:val="24"/>
              </w:rPr>
            </w:pPr>
          </w:p>
          <w:p w:rsidR="001765F6" w:rsidRDefault="001765F6" w:rsidP="006D5231">
            <w:pPr>
              <w:rPr>
                <w:rFonts w:ascii="宋体" w:hAnsi="宋体" w:hint="eastAsia"/>
                <w:sz w:val="24"/>
                <w:szCs w:val="24"/>
              </w:rPr>
            </w:pPr>
          </w:p>
          <w:p w:rsidR="00EF2051" w:rsidRDefault="00EF2051" w:rsidP="006D5231">
            <w:pPr>
              <w:rPr>
                <w:rFonts w:ascii="宋体" w:hAnsi="宋体" w:hint="eastAsia"/>
                <w:sz w:val="24"/>
                <w:szCs w:val="24"/>
              </w:rPr>
            </w:pPr>
          </w:p>
          <w:p w:rsidR="00EF2051" w:rsidRDefault="00EF2051" w:rsidP="006D5231">
            <w:pPr>
              <w:rPr>
                <w:rFonts w:ascii="宋体" w:hAnsi="宋体" w:hint="eastAsia"/>
                <w:sz w:val="24"/>
                <w:szCs w:val="24"/>
              </w:rPr>
            </w:pPr>
          </w:p>
          <w:p w:rsidR="00EF2051" w:rsidRPr="001352FE" w:rsidRDefault="00EF2051" w:rsidP="006D5231">
            <w:pPr>
              <w:rPr>
                <w:rFonts w:ascii="宋体" w:hAnsi="宋体"/>
                <w:sz w:val="24"/>
                <w:szCs w:val="24"/>
              </w:rPr>
            </w:pPr>
          </w:p>
        </w:tc>
      </w:tr>
      <w:tr w:rsidR="001765F6" w:rsidRPr="001352FE" w:rsidTr="002E0493">
        <w:trPr>
          <w:trHeight w:val="2520"/>
        </w:trPr>
        <w:tc>
          <w:tcPr>
            <w:tcW w:w="8663" w:type="dxa"/>
            <w:gridSpan w:val="7"/>
          </w:tcPr>
          <w:p w:rsidR="001765F6" w:rsidRPr="001352FE" w:rsidRDefault="001765F6" w:rsidP="006D5231">
            <w:pPr>
              <w:rPr>
                <w:rFonts w:ascii="宋体" w:hAnsi="宋体"/>
                <w:sz w:val="24"/>
                <w:szCs w:val="24"/>
              </w:rPr>
            </w:pPr>
            <w:r w:rsidRPr="001352FE">
              <w:rPr>
                <w:rFonts w:ascii="宋体" w:hAnsi="宋体" w:hint="eastAsia"/>
                <w:sz w:val="24"/>
                <w:szCs w:val="24"/>
              </w:rPr>
              <w:t>指导教师意见</w:t>
            </w:r>
          </w:p>
          <w:p w:rsidR="001765F6" w:rsidRPr="001352FE" w:rsidRDefault="001765F6" w:rsidP="006D5231">
            <w:pPr>
              <w:ind w:left="180"/>
              <w:rPr>
                <w:rFonts w:ascii="宋体" w:hAnsi="宋体"/>
                <w:sz w:val="24"/>
                <w:szCs w:val="24"/>
              </w:rPr>
            </w:pPr>
          </w:p>
          <w:p w:rsidR="008F31DD" w:rsidRDefault="00EF2051" w:rsidP="00991ADB">
            <w:pPr>
              <w:spacing w:line="360" w:lineRule="auto"/>
              <w:ind w:left="180"/>
              <w:rPr>
                <w:rFonts w:ascii="宋体" w:hAnsi="宋体" w:hint="eastAsia"/>
                <w:sz w:val="24"/>
                <w:szCs w:val="24"/>
              </w:rPr>
            </w:pPr>
            <w:r>
              <w:rPr>
                <w:rFonts w:ascii="宋体" w:hAnsi="宋体" w:hint="eastAsia"/>
                <w:sz w:val="24"/>
                <w:szCs w:val="24"/>
              </w:rPr>
              <w:t xml:space="preserve">   </w:t>
            </w:r>
            <w:r w:rsidR="00991ADB">
              <w:rPr>
                <w:rFonts w:ascii="宋体" w:hAnsi="宋体" w:hint="eastAsia"/>
                <w:sz w:val="24"/>
                <w:szCs w:val="24"/>
              </w:rPr>
              <w:t xml:space="preserve"> </w:t>
            </w:r>
          </w:p>
          <w:p w:rsidR="004C58A8" w:rsidRPr="008F31DD" w:rsidRDefault="00991ADB" w:rsidP="008F31DD">
            <w:pPr>
              <w:spacing w:line="360" w:lineRule="auto"/>
              <w:ind w:left="180" w:firstLineChars="200" w:firstLine="480"/>
              <w:rPr>
                <w:rFonts w:ascii="仿宋" w:eastAsia="仿宋" w:hAnsi="仿宋"/>
                <w:sz w:val="24"/>
                <w:szCs w:val="24"/>
              </w:rPr>
            </w:pPr>
            <w:r w:rsidRPr="008F31DD">
              <w:rPr>
                <w:rFonts w:ascii="仿宋" w:eastAsia="仿宋" w:hAnsi="仿宋" w:hint="eastAsia"/>
                <w:sz w:val="24"/>
                <w:szCs w:val="24"/>
              </w:rPr>
              <w:t>课题针对高校经常发生粮食浪费想象，</w:t>
            </w:r>
            <w:r w:rsidR="008F31DD" w:rsidRPr="008F31DD">
              <w:rPr>
                <w:rFonts w:ascii="仿宋" w:eastAsia="仿宋" w:hAnsi="仿宋" w:hint="eastAsia"/>
                <w:sz w:val="24"/>
                <w:szCs w:val="24"/>
              </w:rPr>
              <w:t>倡导节粮爱粮</w:t>
            </w:r>
            <w:r w:rsidR="008F31DD">
              <w:rPr>
                <w:rFonts w:ascii="仿宋" w:eastAsia="仿宋" w:hAnsi="仿宋" w:hint="eastAsia"/>
                <w:sz w:val="24"/>
                <w:szCs w:val="24"/>
              </w:rPr>
              <w:t>，</w:t>
            </w:r>
            <w:r w:rsidRPr="008F31DD">
              <w:rPr>
                <w:rFonts w:ascii="仿宋" w:eastAsia="仿宋" w:hAnsi="仿宋" w:hint="eastAsia"/>
                <w:sz w:val="24"/>
                <w:szCs w:val="24"/>
              </w:rPr>
              <w:t>提出高校食堂服务创新具有重要的研究价值</w:t>
            </w:r>
            <w:r w:rsidR="008F31DD">
              <w:rPr>
                <w:rFonts w:ascii="仿宋" w:eastAsia="仿宋" w:hAnsi="仿宋" w:hint="eastAsia"/>
                <w:sz w:val="24"/>
                <w:szCs w:val="24"/>
              </w:rPr>
              <w:t>和现实意义</w:t>
            </w:r>
            <w:r w:rsidRPr="008F31DD">
              <w:rPr>
                <w:rFonts w:ascii="仿宋" w:eastAsia="仿宋" w:hAnsi="仿宋" w:hint="eastAsia"/>
                <w:sz w:val="24"/>
                <w:szCs w:val="24"/>
              </w:rPr>
              <w:t>。通过课题研究，推进高校食堂管理生态化、人性化、科学化。同时，提高参与研究的学生整合知识和运用知识的能力，达到学以致用的目的。</w:t>
            </w:r>
          </w:p>
          <w:p w:rsidR="004C58A8" w:rsidRDefault="004C58A8" w:rsidP="004C58A8">
            <w:pPr>
              <w:rPr>
                <w:rFonts w:ascii="宋体" w:hAnsi="宋体"/>
                <w:sz w:val="24"/>
                <w:szCs w:val="24"/>
              </w:rPr>
            </w:pPr>
          </w:p>
          <w:p w:rsidR="004C58A8" w:rsidRDefault="004C58A8" w:rsidP="004C58A8">
            <w:pPr>
              <w:rPr>
                <w:rFonts w:ascii="宋体" w:hAnsi="宋体"/>
                <w:sz w:val="24"/>
                <w:szCs w:val="24"/>
              </w:rPr>
            </w:pPr>
          </w:p>
          <w:p w:rsidR="004C58A8" w:rsidRDefault="004C58A8" w:rsidP="004C58A8">
            <w:pPr>
              <w:rPr>
                <w:rFonts w:ascii="宋体" w:hAnsi="宋体"/>
                <w:sz w:val="24"/>
                <w:szCs w:val="24"/>
              </w:rPr>
            </w:pPr>
          </w:p>
          <w:p w:rsidR="004C58A8" w:rsidRDefault="004C58A8" w:rsidP="004C58A8">
            <w:pPr>
              <w:rPr>
                <w:rFonts w:ascii="宋体" w:hAnsi="宋体"/>
                <w:sz w:val="24"/>
                <w:szCs w:val="24"/>
              </w:rPr>
            </w:pPr>
          </w:p>
          <w:p w:rsidR="004C58A8" w:rsidRDefault="004C58A8" w:rsidP="004C58A8">
            <w:pPr>
              <w:rPr>
                <w:rFonts w:ascii="宋体" w:hAnsi="宋体"/>
                <w:sz w:val="24"/>
                <w:szCs w:val="24"/>
              </w:rPr>
            </w:pPr>
          </w:p>
          <w:p w:rsidR="004C58A8" w:rsidRDefault="004C58A8" w:rsidP="004C58A8">
            <w:pPr>
              <w:rPr>
                <w:rFonts w:ascii="宋体" w:hAnsi="宋体"/>
                <w:sz w:val="24"/>
                <w:szCs w:val="24"/>
              </w:rPr>
            </w:pPr>
          </w:p>
          <w:p w:rsidR="001765F6" w:rsidRDefault="001765F6" w:rsidP="00041C51">
            <w:pPr>
              <w:ind w:leftChars="60" w:left="192" w:firstLineChars="1303" w:firstLine="3127"/>
              <w:rPr>
                <w:rFonts w:ascii="宋体" w:hAnsi="宋体"/>
                <w:sz w:val="24"/>
                <w:szCs w:val="24"/>
              </w:rPr>
            </w:pPr>
            <w:r w:rsidRPr="001352FE">
              <w:rPr>
                <w:rFonts w:ascii="宋体" w:hAnsi="宋体" w:hint="eastAsia"/>
                <w:sz w:val="24"/>
                <w:szCs w:val="24"/>
              </w:rPr>
              <w:t>签字：</w:t>
            </w:r>
            <w:r w:rsidR="00991ADB">
              <w:rPr>
                <w:rFonts w:ascii="宋体" w:hAnsi="宋体" w:hint="eastAsia"/>
                <w:sz w:val="24"/>
                <w:szCs w:val="24"/>
              </w:rPr>
              <w:t xml:space="preserve">  </w:t>
            </w:r>
            <w:r w:rsidR="00991ADB" w:rsidRPr="00991ADB">
              <w:rPr>
                <w:rFonts w:ascii="仿宋" w:eastAsia="仿宋" w:hAnsi="仿宋" w:hint="eastAsia"/>
                <w:sz w:val="24"/>
                <w:szCs w:val="24"/>
              </w:rPr>
              <w:t>敬文举</w:t>
            </w:r>
            <w:r w:rsidRPr="00991ADB">
              <w:rPr>
                <w:rFonts w:ascii="仿宋" w:eastAsia="仿宋" w:hAnsi="仿宋" w:hint="eastAsia"/>
                <w:sz w:val="24"/>
                <w:szCs w:val="24"/>
              </w:rPr>
              <w:t xml:space="preserve">   </w:t>
            </w:r>
            <w:r w:rsidR="00991ADB">
              <w:rPr>
                <w:rFonts w:ascii="宋体" w:hAnsi="宋体" w:hint="eastAsia"/>
                <w:sz w:val="24"/>
                <w:szCs w:val="24"/>
              </w:rPr>
              <w:t xml:space="preserve">  </w:t>
            </w:r>
            <w:r w:rsidRPr="001352FE">
              <w:rPr>
                <w:rFonts w:ascii="宋体" w:hAnsi="宋体" w:hint="eastAsia"/>
                <w:sz w:val="24"/>
                <w:szCs w:val="24"/>
              </w:rPr>
              <w:t xml:space="preserve"> 日期：</w:t>
            </w:r>
            <w:r w:rsidR="00991ADB" w:rsidRPr="00991ADB">
              <w:rPr>
                <w:rFonts w:ascii="仿宋" w:eastAsia="仿宋" w:hAnsi="仿宋" w:hint="eastAsia"/>
                <w:sz w:val="24"/>
                <w:szCs w:val="24"/>
              </w:rPr>
              <w:t>2017年4月12日</w:t>
            </w:r>
          </w:p>
          <w:p w:rsidR="002E0493" w:rsidRDefault="002E0493" w:rsidP="00041C51">
            <w:pPr>
              <w:ind w:leftChars="60" w:left="192" w:firstLineChars="1303" w:firstLine="3127"/>
              <w:rPr>
                <w:rFonts w:ascii="宋体" w:hAnsi="宋体"/>
                <w:sz w:val="24"/>
                <w:szCs w:val="24"/>
              </w:rPr>
            </w:pPr>
          </w:p>
          <w:p w:rsidR="002E0493" w:rsidRDefault="002E0493" w:rsidP="00041C51">
            <w:pPr>
              <w:ind w:leftChars="60" w:left="192" w:firstLineChars="1303" w:firstLine="3127"/>
              <w:rPr>
                <w:rFonts w:ascii="宋体" w:hAnsi="宋体" w:hint="eastAsia"/>
                <w:sz w:val="24"/>
                <w:szCs w:val="24"/>
              </w:rPr>
            </w:pPr>
          </w:p>
          <w:p w:rsidR="00CB5D28" w:rsidRPr="001352FE" w:rsidRDefault="00CB5D28" w:rsidP="00041C51">
            <w:pPr>
              <w:ind w:leftChars="60" w:left="192" w:firstLineChars="1303" w:firstLine="3127"/>
              <w:rPr>
                <w:rFonts w:ascii="宋体" w:hAnsi="宋体"/>
                <w:sz w:val="24"/>
                <w:szCs w:val="24"/>
              </w:rPr>
            </w:pPr>
          </w:p>
        </w:tc>
      </w:tr>
    </w:tbl>
    <w:p w:rsidR="0062762E" w:rsidRPr="001765F6" w:rsidRDefault="001765F6" w:rsidP="00041C51">
      <w:r w:rsidRPr="00F57E8A">
        <w:rPr>
          <w:rFonts w:ascii="仿宋_GB2312" w:eastAsia="仿宋_GB2312" w:hAnsi="宋体" w:hint="eastAsia"/>
          <w:sz w:val="28"/>
          <w:szCs w:val="28"/>
        </w:rPr>
        <w:t>注：本表栏空不够可另附纸张</w:t>
      </w:r>
    </w:p>
    <w:sectPr w:rsidR="0062762E" w:rsidRPr="001765F6" w:rsidSect="00041C51">
      <w:headerReference w:type="even" r:id="rId7"/>
      <w:headerReference w:type="default" r:id="rId8"/>
      <w:footerReference w:type="even" r:id="rId9"/>
      <w:footerReference w:type="default" r:id="rId10"/>
      <w:headerReference w:type="first" r:id="rId11"/>
      <w:footerReference w:type="first" r:id="rId12"/>
      <w:pgSz w:w="11906" w:h="16838" w:code="9"/>
      <w:pgMar w:top="1361" w:right="1701" w:bottom="1361" w:left="1758" w:header="851" w:footer="1418" w:gutter="0"/>
      <w:cols w:space="425"/>
      <w:docGrid w:linePitch="608"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A3" w:rsidRDefault="005D3DA3" w:rsidP="00E67DDA">
      <w:r>
        <w:separator/>
      </w:r>
    </w:p>
  </w:endnote>
  <w:endnote w:type="continuationSeparator" w:id="0">
    <w:p w:rsidR="005D3DA3" w:rsidRDefault="005D3DA3" w:rsidP="00E6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hakuyoxingshu7000"/>
    <w:charset w:val="86"/>
    <w:family w:val="script"/>
    <w:pitch w:val="fixed"/>
    <w:sig w:usb0="00000000"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AdobeHeitiStd-Regular">
    <w:altName w:val="hakuyoxingshu7000"/>
    <w:panose1 w:val="00000000000000000000"/>
    <w:charset w:val="86"/>
    <w:family w:val="auto"/>
    <w:notTrueType/>
    <w:pitch w:val="default"/>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Pr="00EB7748" w:rsidRDefault="001765F6" w:rsidP="00B66F79">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013BD7"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013BD7" w:rsidRPr="00EB7748">
      <w:rPr>
        <w:rStyle w:val="a4"/>
        <w:rFonts w:ascii="宋体" w:hAnsi="宋体"/>
        <w:sz w:val="28"/>
        <w:szCs w:val="28"/>
      </w:rPr>
      <w:fldChar w:fldCharType="separate"/>
    </w:r>
    <w:r>
      <w:rPr>
        <w:rStyle w:val="a4"/>
        <w:rFonts w:ascii="宋体" w:hAnsi="宋体"/>
        <w:noProof/>
        <w:sz w:val="28"/>
        <w:szCs w:val="28"/>
      </w:rPr>
      <w:t>22</w:t>
    </w:r>
    <w:r w:rsidR="00013BD7"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5D3DA3" w:rsidP="00EB774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Pr="008151DD" w:rsidRDefault="001765F6" w:rsidP="00B66F79">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013BD7"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013BD7" w:rsidRPr="008151DD">
      <w:rPr>
        <w:rStyle w:val="a4"/>
        <w:rFonts w:ascii="宋体" w:hAnsi="宋体"/>
        <w:sz w:val="28"/>
        <w:szCs w:val="28"/>
      </w:rPr>
      <w:fldChar w:fldCharType="separate"/>
    </w:r>
    <w:r w:rsidR="00270C35">
      <w:rPr>
        <w:rStyle w:val="a4"/>
        <w:rFonts w:ascii="宋体" w:hAnsi="宋体"/>
        <w:noProof/>
        <w:sz w:val="28"/>
        <w:szCs w:val="28"/>
      </w:rPr>
      <w:t>6</w:t>
    </w:r>
    <w:r w:rsidR="00013BD7"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5D3DA3" w:rsidP="00EB774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A3" w:rsidRDefault="005D3DA3" w:rsidP="00E67DDA">
      <w:r>
        <w:separator/>
      </w:r>
    </w:p>
  </w:footnote>
  <w:footnote w:type="continuationSeparator" w:id="0">
    <w:p w:rsidR="005D3DA3" w:rsidRDefault="005D3DA3" w:rsidP="00E67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D3" w:rsidRDefault="005D3DA3" w:rsidP="006B691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51" w:rsidRDefault="00041C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3E5"/>
    <w:multiLevelType w:val="hybridMultilevel"/>
    <w:tmpl w:val="1D78F2E2"/>
    <w:lvl w:ilvl="0" w:tplc="B314B40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B4040D6"/>
    <w:multiLevelType w:val="hybridMultilevel"/>
    <w:tmpl w:val="311C59AE"/>
    <w:lvl w:ilvl="0" w:tplc="A0D46F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BE0B3B"/>
    <w:multiLevelType w:val="hybridMultilevel"/>
    <w:tmpl w:val="AFDE7FE4"/>
    <w:lvl w:ilvl="0" w:tplc="7166EA7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45000FF"/>
    <w:multiLevelType w:val="hybridMultilevel"/>
    <w:tmpl w:val="7638D506"/>
    <w:lvl w:ilvl="0" w:tplc="272056E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1"/>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5F6"/>
    <w:rsid w:val="00013BD7"/>
    <w:rsid w:val="00041C51"/>
    <w:rsid w:val="000D6864"/>
    <w:rsid w:val="00163B2A"/>
    <w:rsid w:val="00165D1D"/>
    <w:rsid w:val="001765F6"/>
    <w:rsid w:val="001F6477"/>
    <w:rsid w:val="00264666"/>
    <w:rsid w:val="00270C35"/>
    <w:rsid w:val="002E0493"/>
    <w:rsid w:val="003C5ED9"/>
    <w:rsid w:val="003F6CD2"/>
    <w:rsid w:val="00493C09"/>
    <w:rsid w:val="004A7E3C"/>
    <w:rsid w:val="004C58A8"/>
    <w:rsid w:val="005D3DA3"/>
    <w:rsid w:val="00601387"/>
    <w:rsid w:val="0062410F"/>
    <w:rsid w:val="0062762E"/>
    <w:rsid w:val="0063355A"/>
    <w:rsid w:val="00660FA7"/>
    <w:rsid w:val="0067663A"/>
    <w:rsid w:val="0069362C"/>
    <w:rsid w:val="00765AA5"/>
    <w:rsid w:val="0083258F"/>
    <w:rsid w:val="008F31DD"/>
    <w:rsid w:val="00952176"/>
    <w:rsid w:val="00974915"/>
    <w:rsid w:val="00991ADB"/>
    <w:rsid w:val="009B228B"/>
    <w:rsid w:val="00B305DE"/>
    <w:rsid w:val="00CB5D28"/>
    <w:rsid w:val="00CE3334"/>
    <w:rsid w:val="00D0366A"/>
    <w:rsid w:val="00E67DDA"/>
    <w:rsid w:val="00EB0805"/>
    <w:rsid w:val="00EF2051"/>
    <w:rsid w:val="00F53720"/>
    <w:rsid w:val="00FC4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paragraph" w:styleId="a7">
    <w:name w:val="List Paragraph"/>
    <w:basedOn w:val="a"/>
    <w:uiPriority w:val="34"/>
    <w:qFormat/>
    <w:rsid w:val="000D68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Administrator</cp:lastModifiedBy>
  <cp:revision>23</cp:revision>
  <dcterms:created xsi:type="dcterms:W3CDTF">2017-04-20T09:28:00Z</dcterms:created>
  <dcterms:modified xsi:type="dcterms:W3CDTF">2017-04-22T13:55:00Z</dcterms:modified>
</cp:coreProperties>
</file>