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F6" w:rsidRDefault="004845F8">
      <w:pPr>
        <w:snapToGrid w:val="0"/>
        <w:spacing w:line="600" w:lineRule="exact"/>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湖南省大学生研究性学习和创新性实验计划</w:t>
      </w:r>
    </w:p>
    <w:p w:rsidR="007D3DF6" w:rsidRDefault="004845F8">
      <w:pPr>
        <w:snapToGrid w:val="0"/>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项　 目　 申　 报　 表</w:t>
      </w:r>
    </w:p>
    <w:p w:rsidR="007D3DF6" w:rsidRDefault="007D3DF6">
      <w:pPr>
        <w:snapToGrid w:val="0"/>
        <w:jc w:val="center"/>
        <w:rPr>
          <w:rFonts w:ascii="仿宋_GB2312" w:eastAsia="仿宋_GB2312" w:hAnsi="宋体"/>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0"/>
        <w:gridCol w:w="1785"/>
        <w:gridCol w:w="671"/>
        <w:gridCol w:w="1115"/>
        <w:gridCol w:w="1071"/>
        <w:gridCol w:w="676"/>
        <w:gridCol w:w="1745"/>
      </w:tblGrid>
      <w:tr w:rsidR="007D3DF6">
        <w:trPr>
          <w:trHeight w:val="608"/>
        </w:trPr>
        <w:tc>
          <w:tcPr>
            <w:tcW w:w="8663" w:type="dxa"/>
            <w:gridSpan w:val="7"/>
            <w:vAlign w:val="center"/>
          </w:tcPr>
          <w:p w:rsidR="007D3DF6" w:rsidRDefault="004845F8">
            <w:pPr>
              <w:snapToGrid w:val="0"/>
              <w:ind w:left="180"/>
              <w:rPr>
                <w:rFonts w:ascii="宋体" w:hAnsi="宋体"/>
                <w:sz w:val="24"/>
                <w:szCs w:val="24"/>
              </w:rPr>
            </w:pPr>
            <w:r>
              <w:rPr>
                <w:rFonts w:ascii="宋体" w:hAnsi="宋体" w:hint="eastAsia"/>
                <w:sz w:val="24"/>
                <w:szCs w:val="24"/>
              </w:rPr>
              <w:t>项目名称:</w:t>
            </w:r>
            <w:r w:rsidR="00603687">
              <w:rPr>
                <w:rFonts w:ascii="仿宋" w:eastAsia="仿宋" w:hAnsi="仿宋" w:hint="eastAsia"/>
                <w:sz w:val="24"/>
              </w:rPr>
              <w:t xml:space="preserve"> </w:t>
            </w:r>
            <w:r w:rsidR="00603687" w:rsidRPr="00603687">
              <w:rPr>
                <w:rFonts w:asciiTheme="minorEastAsia" w:hAnsiTheme="minorEastAsia" w:hint="eastAsia"/>
                <w:sz w:val="24"/>
              </w:rPr>
              <w:t>土壤的理化性质</w:t>
            </w:r>
            <w:proofErr w:type="gramStart"/>
            <w:r w:rsidR="00603687" w:rsidRPr="00603687">
              <w:rPr>
                <w:rFonts w:asciiTheme="minorEastAsia" w:hAnsiTheme="minorEastAsia" w:hint="eastAsia"/>
                <w:sz w:val="24"/>
              </w:rPr>
              <w:t>对镉在土壤</w:t>
            </w:r>
            <w:proofErr w:type="gramEnd"/>
            <w:r w:rsidR="00603687" w:rsidRPr="00603687">
              <w:rPr>
                <w:rFonts w:asciiTheme="minorEastAsia" w:hAnsiTheme="minorEastAsia" w:hint="eastAsia"/>
                <w:sz w:val="24"/>
              </w:rPr>
              <w:t>-水稻系统中迁移转化的影响</w:t>
            </w:r>
          </w:p>
        </w:tc>
      </w:tr>
      <w:tr w:rsidR="007D3DF6">
        <w:trPr>
          <w:trHeight w:val="608"/>
        </w:trPr>
        <w:tc>
          <w:tcPr>
            <w:tcW w:w="1600" w:type="dxa"/>
            <w:vAlign w:val="center"/>
          </w:tcPr>
          <w:p w:rsidR="007D3DF6" w:rsidRDefault="004845F8">
            <w:pPr>
              <w:snapToGrid w:val="0"/>
              <w:ind w:left="180"/>
              <w:rPr>
                <w:rFonts w:ascii="宋体" w:hAnsi="宋体"/>
                <w:sz w:val="24"/>
                <w:szCs w:val="24"/>
              </w:rPr>
            </w:pPr>
            <w:r>
              <w:rPr>
                <w:rFonts w:ascii="宋体" w:hAnsi="宋体" w:hint="eastAsia"/>
                <w:sz w:val="24"/>
                <w:szCs w:val="24"/>
              </w:rPr>
              <w:t>学校名称</w:t>
            </w:r>
          </w:p>
        </w:tc>
        <w:tc>
          <w:tcPr>
            <w:tcW w:w="7063" w:type="dxa"/>
            <w:gridSpan w:val="6"/>
            <w:vAlign w:val="center"/>
          </w:tcPr>
          <w:p w:rsidR="007D3DF6" w:rsidRPr="00603687" w:rsidRDefault="00603687" w:rsidP="00603687">
            <w:pPr>
              <w:snapToGrid w:val="0"/>
              <w:jc w:val="center"/>
              <w:rPr>
                <w:rFonts w:asciiTheme="minorEastAsia" w:hAnsiTheme="minorEastAsia"/>
                <w:sz w:val="24"/>
                <w:szCs w:val="24"/>
              </w:rPr>
            </w:pPr>
            <w:r w:rsidRPr="00603687">
              <w:rPr>
                <w:rFonts w:asciiTheme="minorEastAsia" w:hAnsiTheme="minorEastAsia" w:hint="eastAsia"/>
                <w:sz w:val="24"/>
                <w:szCs w:val="24"/>
              </w:rPr>
              <w:t>中南林业科技大学</w:t>
            </w:r>
          </w:p>
        </w:tc>
      </w:tr>
      <w:tr w:rsidR="007D3DF6">
        <w:trPr>
          <w:trHeight w:val="608"/>
        </w:trPr>
        <w:tc>
          <w:tcPr>
            <w:tcW w:w="1600" w:type="dxa"/>
            <w:vAlign w:val="center"/>
          </w:tcPr>
          <w:p w:rsidR="007D3DF6" w:rsidRDefault="004845F8">
            <w:pPr>
              <w:snapToGrid w:val="0"/>
              <w:ind w:left="180"/>
              <w:rPr>
                <w:rFonts w:ascii="宋体" w:hAnsi="宋体"/>
                <w:sz w:val="24"/>
                <w:szCs w:val="24"/>
              </w:rPr>
            </w:pPr>
            <w:r>
              <w:rPr>
                <w:rFonts w:ascii="宋体" w:hAnsi="宋体" w:hint="eastAsia"/>
                <w:sz w:val="24"/>
                <w:szCs w:val="24"/>
              </w:rPr>
              <w:t>学生姓名</w:t>
            </w:r>
          </w:p>
        </w:tc>
        <w:tc>
          <w:tcPr>
            <w:tcW w:w="1785" w:type="dxa"/>
            <w:vAlign w:val="center"/>
          </w:tcPr>
          <w:p w:rsidR="007D3DF6" w:rsidRDefault="004845F8">
            <w:pPr>
              <w:snapToGrid w:val="0"/>
              <w:jc w:val="center"/>
              <w:rPr>
                <w:rFonts w:ascii="宋体" w:hAnsi="宋体"/>
                <w:sz w:val="24"/>
                <w:szCs w:val="24"/>
              </w:rPr>
            </w:pPr>
            <w:r>
              <w:rPr>
                <w:rFonts w:ascii="宋体" w:hAnsi="宋体" w:hint="eastAsia"/>
                <w:sz w:val="24"/>
                <w:szCs w:val="24"/>
              </w:rPr>
              <w:t>学  号</w:t>
            </w:r>
          </w:p>
        </w:tc>
        <w:tc>
          <w:tcPr>
            <w:tcW w:w="1786" w:type="dxa"/>
            <w:gridSpan w:val="2"/>
            <w:vAlign w:val="center"/>
          </w:tcPr>
          <w:p w:rsidR="007D3DF6" w:rsidRDefault="004845F8">
            <w:pPr>
              <w:snapToGrid w:val="0"/>
              <w:jc w:val="center"/>
              <w:rPr>
                <w:rFonts w:ascii="宋体" w:hAnsi="宋体"/>
                <w:sz w:val="24"/>
                <w:szCs w:val="24"/>
              </w:rPr>
            </w:pPr>
            <w:r>
              <w:rPr>
                <w:rFonts w:ascii="宋体" w:hAnsi="宋体" w:hint="eastAsia"/>
                <w:sz w:val="24"/>
                <w:szCs w:val="24"/>
              </w:rPr>
              <w:t>专      业</w:t>
            </w:r>
          </w:p>
        </w:tc>
        <w:tc>
          <w:tcPr>
            <w:tcW w:w="1071" w:type="dxa"/>
            <w:vAlign w:val="center"/>
          </w:tcPr>
          <w:p w:rsidR="007D3DF6" w:rsidRDefault="004845F8">
            <w:pPr>
              <w:snapToGrid w:val="0"/>
              <w:jc w:val="center"/>
              <w:rPr>
                <w:rFonts w:ascii="宋体" w:hAnsi="宋体"/>
                <w:sz w:val="24"/>
                <w:szCs w:val="24"/>
              </w:rPr>
            </w:pPr>
            <w:r>
              <w:rPr>
                <w:rFonts w:ascii="宋体" w:hAnsi="宋体" w:hint="eastAsia"/>
                <w:sz w:val="24"/>
                <w:szCs w:val="24"/>
              </w:rPr>
              <w:t>性 别</w:t>
            </w:r>
          </w:p>
        </w:tc>
        <w:tc>
          <w:tcPr>
            <w:tcW w:w="2421" w:type="dxa"/>
            <w:gridSpan w:val="2"/>
            <w:vAlign w:val="center"/>
          </w:tcPr>
          <w:p w:rsidR="007D3DF6" w:rsidRDefault="004845F8">
            <w:pPr>
              <w:snapToGrid w:val="0"/>
              <w:jc w:val="center"/>
              <w:rPr>
                <w:rFonts w:ascii="宋体" w:hAnsi="宋体"/>
                <w:sz w:val="24"/>
                <w:szCs w:val="24"/>
              </w:rPr>
            </w:pPr>
            <w:r>
              <w:rPr>
                <w:rFonts w:ascii="宋体" w:hAnsi="宋体" w:hint="eastAsia"/>
                <w:sz w:val="24"/>
                <w:szCs w:val="24"/>
              </w:rPr>
              <w:t>入 学 年 份</w:t>
            </w:r>
          </w:p>
        </w:tc>
      </w:tr>
      <w:tr w:rsidR="007D3DF6">
        <w:trPr>
          <w:trHeight w:val="608"/>
        </w:trPr>
        <w:tc>
          <w:tcPr>
            <w:tcW w:w="1600" w:type="dxa"/>
            <w:vAlign w:val="center"/>
          </w:tcPr>
          <w:p w:rsidR="007D3DF6" w:rsidRDefault="00BA2A9A">
            <w:pPr>
              <w:snapToGrid w:val="0"/>
              <w:ind w:left="180"/>
              <w:rPr>
                <w:rFonts w:ascii="宋体" w:hAnsi="宋体"/>
                <w:sz w:val="24"/>
                <w:szCs w:val="24"/>
              </w:rPr>
            </w:pPr>
            <w:r>
              <w:rPr>
                <w:rFonts w:ascii="宋体" w:hAnsi="宋体" w:hint="eastAsia"/>
                <w:sz w:val="24"/>
                <w:szCs w:val="24"/>
              </w:rPr>
              <w:t>周雅惠</w:t>
            </w:r>
          </w:p>
        </w:tc>
        <w:tc>
          <w:tcPr>
            <w:tcW w:w="1785" w:type="dxa"/>
            <w:vAlign w:val="center"/>
          </w:tcPr>
          <w:p w:rsidR="007D3DF6" w:rsidRDefault="00BA2A9A">
            <w:pPr>
              <w:snapToGrid w:val="0"/>
              <w:rPr>
                <w:rFonts w:ascii="宋体" w:hAnsi="宋体"/>
                <w:sz w:val="24"/>
                <w:szCs w:val="24"/>
              </w:rPr>
            </w:pPr>
            <w:r>
              <w:rPr>
                <w:rFonts w:ascii="宋体" w:hAnsi="宋体" w:hint="eastAsia"/>
                <w:sz w:val="24"/>
                <w:szCs w:val="24"/>
              </w:rPr>
              <w:t>20130043</w:t>
            </w:r>
          </w:p>
        </w:tc>
        <w:tc>
          <w:tcPr>
            <w:tcW w:w="1786" w:type="dxa"/>
            <w:gridSpan w:val="2"/>
            <w:vAlign w:val="center"/>
          </w:tcPr>
          <w:p w:rsidR="007D3DF6" w:rsidRDefault="00BA2A9A">
            <w:pPr>
              <w:snapToGrid w:val="0"/>
              <w:rPr>
                <w:rFonts w:ascii="宋体" w:hAnsi="宋体"/>
                <w:sz w:val="24"/>
                <w:szCs w:val="24"/>
              </w:rPr>
            </w:pPr>
            <w:r>
              <w:rPr>
                <w:rFonts w:ascii="宋体" w:hAnsi="宋体" w:hint="eastAsia"/>
                <w:sz w:val="24"/>
                <w:szCs w:val="24"/>
              </w:rPr>
              <w:t>环境工程</w:t>
            </w:r>
          </w:p>
        </w:tc>
        <w:tc>
          <w:tcPr>
            <w:tcW w:w="1071" w:type="dxa"/>
            <w:vAlign w:val="center"/>
          </w:tcPr>
          <w:p w:rsidR="007D3DF6" w:rsidRDefault="00BA2A9A">
            <w:pPr>
              <w:snapToGrid w:val="0"/>
              <w:rPr>
                <w:rFonts w:ascii="宋体" w:hAnsi="宋体"/>
                <w:sz w:val="24"/>
                <w:szCs w:val="24"/>
              </w:rPr>
            </w:pPr>
            <w:r>
              <w:rPr>
                <w:rFonts w:ascii="宋体" w:hAnsi="宋体" w:hint="eastAsia"/>
                <w:sz w:val="24"/>
                <w:szCs w:val="24"/>
              </w:rPr>
              <w:t>女</w:t>
            </w:r>
          </w:p>
        </w:tc>
        <w:tc>
          <w:tcPr>
            <w:tcW w:w="2421" w:type="dxa"/>
            <w:gridSpan w:val="2"/>
            <w:vAlign w:val="center"/>
          </w:tcPr>
          <w:p w:rsidR="007D3DF6" w:rsidRDefault="00BA2A9A">
            <w:pPr>
              <w:snapToGrid w:val="0"/>
              <w:ind w:left="864"/>
              <w:rPr>
                <w:rFonts w:ascii="宋体" w:hAnsi="宋体"/>
                <w:sz w:val="24"/>
                <w:szCs w:val="24"/>
              </w:rPr>
            </w:pPr>
            <w:r>
              <w:rPr>
                <w:rFonts w:ascii="宋体" w:hAnsi="宋体" w:hint="eastAsia"/>
                <w:sz w:val="24"/>
                <w:szCs w:val="24"/>
              </w:rPr>
              <w:t>2013年</w:t>
            </w:r>
          </w:p>
        </w:tc>
      </w:tr>
      <w:tr w:rsidR="007D3DF6">
        <w:trPr>
          <w:trHeight w:val="608"/>
        </w:trPr>
        <w:tc>
          <w:tcPr>
            <w:tcW w:w="1600" w:type="dxa"/>
            <w:vAlign w:val="center"/>
          </w:tcPr>
          <w:p w:rsidR="007D3DF6" w:rsidRDefault="00BA2A9A">
            <w:pPr>
              <w:snapToGrid w:val="0"/>
              <w:ind w:left="180"/>
              <w:rPr>
                <w:rFonts w:ascii="宋体" w:hAnsi="宋体"/>
                <w:sz w:val="24"/>
                <w:szCs w:val="24"/>
              </w:rPr>
            </w:pPr>
            <w:r>
              <w:rPr>
                <w:rFonts w:ascii="宋体" w:hAnsi="宋体" w:hint="eastAsia"/>
                <w:sz w:val="24"/>
                <w:szCs w:val="24"/>
              </w:rPr>
              <w:t>郭彬</w:t>
            </w:r>
          </w:p>
        </w:tc>
        <w:tc>
          <w:tcPr>
            <w:tcW w:w="1785" w:type="dxa"/>
            <w:vAlign w:val="center"/>
          </w:tcPr>
          <w:p w:rsidR="007D3DF6" w:rsidRDefault="00BA2A9A">
            <w:pPr>
              <w:snapToGrid w:val="0"/>
              <w:rPr>
                <w:rFonts w:ascii="宋体" w:hAnsi="宋体"/>
                <w:sz w:val="24"/>
                <w:szCs w:val="24"/>
              </w:rPr>
            </w:pPr>
            <w:r>
              <w:rPr>
                <w:rFonts w:ascii="宋体" w:hAnsi="宋体" w:hint="eastAsia"/>
                <w:sz w:val="24"/>
                <w:szCs w:val="24"/>
              </w:rPr>
              <w:t>20140065</w:t>
            </w:r>
          </w:p>
        </w:tc>
        <w:tc>
          <w:tcPr>
            <w:tcW w:w="1786" w:type="dxa"/>
            <w:gridSpan w:val="2"/>
            <w:vAlign w:val="center"/>
          </w:tcPr>
          <w:p w:rsidR="007D3DF6" w:rsidRDefault="00BA2A9A">
            <w:pPr>
              <w:snapToGrid w:val="0"/>
              <w:rPr>
                <w:rFonts w:ascii="宋体" w:hAnsi="宋体"/>
                <w:sz w:val="24"/>
                <w:szCs w:val="24"/>
              </w:rPr>
            </w:pPr>
            <w:r>
              <w:rPr>
                <w:rFonts w:ascii="宋体" w:hAnsi="宋体" w:hint="eastAsia"/>
                <w:sz w:val="24"/>
                <w:szCs w:val="24"/>
              </w:rPr>
              <w:t>环境科学</w:t>
            </w:r>
          </w:p>
        </w:tc>
        <w:tc>
          <w:tcPr>
            <w:tcW w:w="1071" w:type="dxa"/>
            <w:vAlign w:val="center"/>
          </w:tcPr>
          <w:p w:rsidR="007D3DF6" w:rsidRDefault="00BA2A9A">
            <w:pPr>
              <w:snapToGrid w:val="0"/>
              <w:rPr>
                <w:rFonts w:ascii="宋体" w:hAnsi="宋体"/>
                <w:sz w:val="24"/>
                <w:szCs w:val="24"/>
              </w:rPr>
            </w:pPr>
            <w:r>
              <w:rPr>
                <w:rFonts w:ascii="宋体" w:hAnsi="宋体" w:hint="eastAsia"/>
                <w:sz w:val="24"/>
                <w:szCs w:val="24"/>
              </w:rPr>
              <w:t>男</w:t>
            </w:r>
          </w:p>
        </w:tc>
        <w:tc>
          <w:tcPr>
            <w:tcW w:w="2421" w:type="dxa"/>
            <w:gridSpan w:val="2"/>
            <w:vAlign w:val="center"/>
          </w:tcPr>
          <w:p w:rsidR="007D3DF6" w:rsidRDefault="00BA2A9A">
            <w:pPr>
              <w:snapToGrid w:val="0"/>
              <w:ind w:left="864"/>
              <w:rPr>
                <w:rFonts w:ascii="宋体" w:hAnsi="宋体"/>
                <w:sz w:val="24"/>
                <w:szCs w:val="24"/>
              </w:rPr>
            </w:pPr>
            <w:r>
              <w:rPr>
                <w:rFonts w:ascii="宋体" w:hAnsi="宋体" w:hint="eastAsia"/>
                <w:sz w:val="24"/>
                <w:szCs w:val="24"/>
              </w:rPr>
              <w:t>2014年</w:t>
            </w:r>
          </w:p>
        </w:tc>
      </w:tr>
      <w:tr w:rsidR="007D3DF6">
        <w:trPr>
          <w:trHeight w:val="608"/>
        </w:trPr>
        <w:tc>
          <w:tcPr>
            <w:tcW w:w="1600" w:type="dxa"/>
            <w:vAlign w:val="center"/>
          </w:tcPr>
          <w:p w:rsidR="007D3DF6" w:rsidRDefault="00BA2A9A">
            <w:pPr>
              <w:snapToGrid w:val="0"/>
              <w:ind w:left="180"/>
              <w:rPr>
                <w:rFonts w:ascii="宋体" w:hAnsi="宋体"/>
                <w:sz w:val="24"/>
                <w:szCs w:val="24"/>
              </w:rPr>
            </w:pPr>
            <w:proofErr w:type="gramStart"/>
            <w:r>
              <w:rPr>
                <w:rFonts w:ascii="宋体" w:hAnsi="宋体" w:hint="eastAsia"/>
                <w:sz w:val="24"/>
                <w:szCs w:val="24"/>
              </w:rPr>
              <w:t>李政杭</w:t>
            </w:r>
            <w:proofErr w:type="gramEnd"/>
          </w:p>
        </w:tc>
        <w:tc>
          <w:tcPr>
            <w:tcW w:w="1785" w:type="dxa"/>
            <w:vAlign w:val="center"/>
          </w:tcPr>
          <w:p w:rsidR="007D3DF6" w:rsidRDefault="00BA2A9A">
            <w:pPr>
              <w:snapToGrid w:val="0"/>
              <w:rPr>
                <w:rFonts w:ascii="宋体" w:hAnsi="宋体"/>
                <w:sz w:val="24"/>
                <w:szCs w:val="24"/>
              </w:rPr>
            </w:pPr>
            <w:r>
              <w:rPr>
                <w:rFonts w:ascii="宋体" w:hAnsi="宋体" w:hint="eastAsia"/>
                <w:sz w:val="24"/>
                <w:szCs w:val="24"/>
              </w:rPr>
              <w:t>20140047</w:t>
            </w:r>
          </w:p>
        </w:tc>
        <w:tc>
          <w:tcPr>
            <w:tcW w:w="1786" w:type="dxa"/>
            <w:gridSpan w:val="2"/>
            <w:vAlign w:val="center"/>
          </w:tcPr>
          <w:p w:rsidR="007D3DF6" w:rsidRDefault="00BA2A9A">
            <w:pPr>
              <w:snapToGrid w:val="0"/>
              <w:rPr>
                <w:rFonts w:ascii="宋体" w:hAnsi="宋体"/>
                <w:sz w:val="24"/>
                <w:szCs w:val="24"/>
              </w:rPr>
            </w:pPr>
            <w:r>
              <w:rPr>
                <w:rFonts w:ascii="宋体" w:hAnsi="宋体" w:hint="eastAsia"/>
                <w:sz w:val="24"/>
                <w:szCs w:val="24"/>
              </w:rPr>
              <w:t>环境科学</w:t>
            </w:r>
          </w:p>
        </w:tc>
        <w:tc>
          <w:tcPr>
            <w:tcW w:w="1071" w:type="dxa"/>
            <w:vAlign w:val="center"/>
          </w:tcPr>
          <w:p w:rsidR="007D3DF6" w:rsidRDefault="00BA2A9A">
            <w:pPr>
              <w:snapToGrid w:val="0"/>
              <w:rPr>
                <w:rFonts w:ascii="宋体" w:hAnsi="宋体"/>
                <w:sz w:val="24"/>
                <w:szCs w:val="24"/>
              </w:rPr>
            </w:pPr>
            <w:r>
              <w:rPr>
                <w:rFonts w:ascii="宋体" w:hAnsi="宋体" w:hint="eastAsia"/>
                <w:sz w:val="24"/>
                <w:szCs w:val="24"/>
              </w:rPr>
              <w:t>男</w:t>
            </w:r>
          </w:p>
        </w:tc>
        <w:tc>
          <w:tcPr>
            <w:tcW w:w="2421" w:type="dxa"/>
            <w:gridSpan w:val="2"/>
            <w:vAlign w:val="center"/>
          </w:tcPr>
          <w:p w:rsidR="007D3DF6" w:rsidRDefault="00BA2A9A">
            <w:pPr>
              <w:snapToGrid w:val="0"/>
              <w:ind w:left="864"/>
              <w:rPr>
                <w:rFonts w:ascii="宋体" w:hAnsi="宋体"/>
                <w:sz w:val="24"/>
                <w:szCs w:val="24"/>
              </w:rPr>
            </w:pPr>
            <w:r>
              <w:rPr>
                <w:rFonts w:ascii="宋体" w:hAnsi="宋体" w:hint="eastAsia"/>
                <w:sz w:val="24"/>
                <w:szCs w:val="24"/>
              </w:rPr>
              <w:t>2014年</w:t>
            </w:r>
          </w:p>
        </w:tc>
      </w:tr>
      <w:tr w:rsidR="0017200F" w:rsidTr="00237276">
        <w:trPr>
          <w:trHeight w:val="610"/>
        </w:trPr>
        <w:tc>
          <w:tcPr>
            <w:tcW w:w="1600" w:type="dxa"/>
            <w:vAlign w:val="center"/>
          </w:tcPr>
          <w:p w:rsidR="0017200F" w:rsidRDefault="00BA2A9A">
            <w:pPr>
              <w:snapToGrid w:val="0"/>
              <w:ind w:left="180"/>
              <w:rPr>
                <w:rFonts w:ascii="宋体" w:hAnsi="宋体"/>
                <w:sz w:val="24"/>
                <w:szCs w:val="24"/>
              </w:rPr>
            </w:pPr>
            <w:r>
              <w:rPr>
                <w:rFonts w:ascii="宋体" w:hAnsi="宋体" w:hint="eastAsia"/>
                <w:sz w:val="24"/>
                <w:szCs w:val="24"/>
              </w:rPr>
              <w:t>李淼</w:t>
            </w:r>
          </w:p>
        </w:tc>
        <w:tc>
          <w:tcPr>
            <w:tcW w:w="1785" w:type="dxa"/>
            <w:vAlign w:val="center"/>
          </w:tcPr>
          <w:p w:rsidR="0017200F" w:rsidRDefault="00BA2A9A">
            <w:pPr>
              <w:snapToGrid w:val="0"/>
              <w:rPr>
                <w:rFonts w:ascii="宋体" w:hAnsi="宋体"/>
                <w:sz w:val="24"/>
                <w:szCs w:val="24"/>
              </w:rPr>
            </w:pPr>
            <w:r>
              <w:rPr>
                <w:rFonts w:ascii="宋体" w:hAnsi="宋体" w:hint="eastAsia"/>
                <w:sz w:val="24"/>
                <w:szCs w:val="24"/>
              </w:rPr>
              <w:t>20140068</w:t>
            </w:r>
          </w:p>
        </w:tc>
        <w:tc>
          <w:tcPr>
            <w:tcW w:w="1786" w:type="dxa"/>
            <w:gridSpan w:val="2"/>
            <w:vAlign w:val="center"/>
          </w:tcPr>
          <w:p w:rsidR="0017200F" w:rsidRDefault="00BA2A9A">
            <w:pPr>
              <w:snapToGrid w:val="0"/>
              <w:rPr>
                <w:rFonts w:ascii="宋体" w:hAnsi="宋体"/>
                <w:sz w:val="24"/>
                <w:szCs w:val="24"/>
              </w:rPr>
            </w:pPr>
            <w:r>
              <w:rPr>
                <w:rFonts w:ascii="宋体" w:hAnsi="宋体" w:hint="eastAsia"/>
                <w:sz w:val="24"/>
                <w:szCs w:val="24"/>
              </w:rPr>
              <w:t>环境科学</w:t>
            </w:r>
          </w:p>
        </w:tc>
        <w:tc>
          <w:tcPr>
            <w:tcW w:w="1071" w:type="dxa"/>
            <w:vAlign w:val="center"/>
          </w:tcPr>
          <w:p w:rsidR="0017200F" w:rsidRDefault="00BA2A9A">
            <w:pPr>
              <w:snapToGrid w:val="0"/>
              <w:rPr>
                <w:rFonts w:ascii="宋体" w:hAnsi="宋体"/>
                <w:sz w:val="24"/>
                <w:szCs w:val="24"/>
              </w:rPr>
            </w:pPr>
            <w:r>
              <w:rPr>
                <w:rFonts w:ascii="宋体" w:hAnsi="宋体" w:hint="eastAsia"/>
                <w:sz w:val="24"/>
                <w:szCs w:val="24"/>
              </w:rPr>
              <w:t>女</w:t>
            </w:r>
          </w:p>
        </w:tc>
        <w:tc>
          <w:tcPr>
            <w:tcW w:w="2421" w:type="dxa"/>
            <w:gridSpan w:val="2"/>
            <w:vAlign w:val="center"/>
          </w:tcPr>
          <w:p w:rsidR="0017200F" w:rsidRDefault="00BA2A9A">
            <w:pPr>
              <w:snapToGrid w:val="0"/>
              <w:ind w:left="864"/>
              <w:rPr>
                <w:rFonts w:ascii="宋体" w:hAnsi="宋体"/>
                <w:sz w:val="24"/>
                <w:szCs w:val="24"/>
              </w:rPr>
            </w:pPr>
            <w:r>
              <w:rPr>
                <w:rFonts w:ascii="宋体" w:hAnsi="宋体" w:hint="eastAsia"/>
                <w:sz w:val="24"/>
                <w:szCs w:val="24"/>
              </w:rPr>
              <w:t>2014年</w:t>
            </w:r>
          </w:p>
        </w:tc>
      </w:tr>
      <w:tr w:rsidR="007D3DF6">
        <w:trPr>
          <w:trHeight w:val="608"/>
        </w:trPr>
        <w:tc>
          <w:tcPr>
            <w:tcW w:w="1600" w:type="dxa"/>
            <w:vAlign w:val="center"/>
          </w:tcPr>
          <w:p w:rsidR="007D3DF6" w:rsidRDefault="004845F8">
            <w:pPr>
              <w:snapToGrid w:val="0"/>
              <w:ind w:left="180"/>
              <w:rPr>
                <w:rFonts w:ascii="宋体" w:hAnsi="宋体"/>
                <w:sz w:val="24"/>
                <w:szCs w:val="24"/>
              </w:rPr>
            </w:pPr>
            <w:r>
              <w:rPr>
                <w:rFonts w:ascii="宋体" w:hAnsi="宋体" w:hint="eastAsia"/>
                <w:sz w:val="24"/>
                <w:szCs w:val="24"/>
              </w:rPr>
              <w:t>指导教师</w:t>
            </w:r>
          </w:p>
        </w:tc>
        <w:tc>
          <w:tcPr>
            <w:tcW w:w="2456" w:type="dxa"/>
            <w:gridSpan w:val="2"/>
            <w:vAlign w:val="center"/>
          </w:tcPr>
          <w:p w:rsidR="007D3DF6" w:rsidRDefault="00BA2A9A">
            <w:pPr>
              <w:snapToGrid w:val="0"/>
              <w:jc w:val="center"/>
              <w:rPr>
                <w:rFonts w:ascii="宋体" w:hAnsi="宋体"/>
                <w:sz w:val="24"/>
                <w:szCs w:val="24"/>
              </w:rPr>
            </w:pPr>
            <w:r>
              <w:rPr>
                <w:rFonts w:ascii="宋体" w:hAnsi="宋体" w:hint="eastAsia"/>
                <w:sz w:val="24"/>
                <w:szCs w:val="24"/>
              </w:rPr>
              <w:t>侯红波</w:t>
            </w:r>
          </w:p>
        </w:tc>
        <w:tc>
          <w:tcPr>
            <w:tcW w:w="1115" w:type="dxa"/>
            <w:vAlign w:val="center"/>
          </w:tcPr>
          <w:p w:rsidR="007D3DF6" w:rsidRDefault="004845F8">
            <w:pPr>
              <w:snapToGrid w:val="0"/>
              <w:jc w:val="center"/>
              <w:rPr>
                <w:rFonts w:ascii="宋体" w:hAnsi="宋体"/>
                <w:sz w:val="24"/>
                <w:szCs w:val="24"/>
              </w:rPr>
            </w:pPr>
            <w:r>
              <w:rPr>
                <w:rFonts w:ascii="宋体" w:hAnsi="宋体" w:hint="eastAsia"/>
                <w:sz w:val="24"/>
                <w:szCs w:val="24"/>
              </w:rPr>
              <w:t>职称</w:t>
            </w:r>
          </w:p>
        </w:tc>
        <w:tc>
          <w:tcPr>
            <w:tcW w:w="3492" w:type="dxa"/>
            <w:gridSpan w:val="3"/>
            <w:vAlign w:val="center"/>
          </w:tcPr>
          <w:p w:rsidR="007D3DF6" w:rsidRDefault="00BA2A9A">
            <w:pPr>
              <w:snapToGrid w:val="0"/>
              <w:ind w:left="864"/>
              <w:rPr>
                <w:rFonts w:ascii="宋体" w:hAnsi="宋体"/>
                <w:sz w:val="24"/>
                <w:szCs w:val="24"/>
              </w:rPr>
            </w:pPr>
            <w:r>
              <w:rPr>
                <w:rFonts w:ascii="宋体" w:hAnsi="宋体" w:hint="eastAsia"/>
                <w:sz w:val="24"/>
                <w:szCs w:val="24"/>
              </w:rPr>
              <w:t>副教授</w:t>
            </w:r>
          </w:p>
        </w:tc>
      </w:tr>
      <w:tr w:rsidR="007D3DF6">
        <w:trPr>
          <w:trHeight w:val="608"/>
        </w:trPr>
        <w:tc>
          <w:tcPr>
            <w:tcW w:w="1600" w:type="dxa"/>
            <w:vAlign w:val="center"/>
          </w:tcPr>
          <w:p w:rsidR="007D3DF6" w:rsidRDefault="004845F8">
            <w:pPr>
              <w:snapToGrid w:val="0"/>
              <w:ind w:firstLineChars="50" w:firstLine="111"/>
              <w:rPr>
                <w:rFonts w:ascii="宋体" w:hAnsi="宋体"/>
                <w:sz w:val="24"/>
                <w:szCs w:val="24"/>
              </w:rPr>
            </w:pPr>
            <w:r>
              <w:rPr>
                <w:rFonts w:ascii="宋体" w:hAnsi="宋体" w:hint="eastAsia"/>
                <w:sz w:val="24"/>
                <w:szCs w:val="24"/>
              </w:rPr>
              <w:t>项目所属</w:t>
            </w:r>
          </w:p>
          <w:p w:rsidR="007D3DF6" w:rsidRDefault="004845F8">
            <w:pPr>
              <w:snapToGrid w:val="0"/>
              <w:ind w:left="180"/>
              <w:rPr>
                <w:rFonts w:ascii="宋体" w:hAnsi="宋体"/>
                <w:sz w:val="24"/>
                <w:szCs w:val="24"/>
              </w:rPr>
            </w:pPr>
            <w:r>
              <w:rPr>
                <w:rFonts w:ascii="宋体" w:hAnsi="宋体" w:hint="eastAsia"/>
                <w:sz w:val="24"/>
                <w:szCs w:val="24"/>
              </w:rPr>
              <w:t>一级学科</w:t>
            </w:r>
          </w:p>
        </w:tc>
        <w:tc>
          <w:tcPr>
            <w:tcW w:w="2456" w:type="dxa"/>
            <w:gridSpan w:val="2"/>
            <w:vAlign w:val="center"/>
          </w:tcPr>
          <w:p w:rsidR="007D3DF6" w:rsidRDefault="00BA2A9A">
            <w:pPr>
              <w:snapToGrid w:val="0"/>
              <w:jc w:val="center"/>
              <w:rPr>
                <w:rFonts w:ascii="宋体" w:hAnsi="宋体"/>
                <w:sz w:val="24"/>
                <w:szCs w:val="24"/>
              </w:rPr>
            </w:pPr>
            <w:r>
              <w:rPr>
                <w:rFonts w:ascii="宋体" w:hAnsi="宋体" w:hint="eastAsia"/>
                <w:sz w:val="24"/>
                <w:szCs w:val="24"/>
              </w:rPr>
              <w:t>环境科学与工程</w:t>
            </w:r>
          </w:p>
        </w:tc>
        <w:tc>
          <w:tcPr>
            <w:tcW w:w="2862" w:type="dxa"/>
            <w:gridSpan w:val="3"/>
            <w:vAlign w:val="center"/>
          </w:tcPr>
          <w:p w:rsidR="007D3DF6" w:rsidRDefault="004845F8">
            <w:pPr>
              <w:snapToGrid w:val="0"/>
              <w:ind w:left="180"/>
              <w:rPr>
                <w:rFonts w:ascii="宋体" w:hAnsi="宋体"/>
                <w:sz w:val="24"/>
                <w:szCs w:val="24"/>
              </w:rPr>
            </w:pPr>
            <w:r>
              <w:rPr>
                <w:rFonts w:ascii="宋体" w:hAnsi="宋体" w:hint="eastAsia"/>
                <w:sz w:val="24"/>
                <w:szCs w:val="24"/>
              </w:rPr>
              <w:t>项目科类(理科/文科)</w:t>
            </w:r>
          </w:p>
        </w:tc>
        <w:tc>
          <w:tcPr>
            <w:tcW w:w="1745" w:type="dxa"/>
            <w:vAlign w:val="center"/>
          </w:tcPr>
          <w:p w:rsidR="007D3DF6" w:rsidRDefault="00BA2A9A" w:rsidP="00BA2A9A">
            <w:pPr>
              <w:snapToGrid w:val="0"/>
              <w:jc w:val="center"/>
              <w:rPr>
                <w:rFonts w:ascii="宋体" w:hAnsi="宋体"/>
                <w:sz w:val="24"/>
                <w:szCs w:val="24"/>
              </w:rPr>
            </w:pPr>
            <w:r>
              <w:rPr>
                <w:rFonts w:ascii="宋体" w:hAnsi="宋体" w:hint="eastAsia"/>
                <w:sz w:val="24"/>
                <w:szCs w:val="24"/>
              </w:rPr>
              <w:t>理科</w:t>
            </w:r>
          </w:p>
        </w:tc>
      </w:tr>
      <w:tr w:rsidR="007D3DF6" w:rsidTr="00BA2A9A">
        <w:trPr>
          <w:trHeight w:val="1019"/>
        </w:trPr>
        <w:tc>
          <w:tcPr>
            <w:tcW w:w="8663" w:type="dxa"/>
            <w:gridSpan w:val="7"/>
          </w:tcPr>
          <w:p w:rsidR="007D3DF6" w:rsidRDefault="004845F8">
            <w:pPr>
              <w:snapToGrid w:val="0"/>
              <w:rPr>
                <w:rFonts w:ascii="宋体" w:hAnsi="宋体"/>
                <w:sz w:val="24"/>
                <w:szCs w:val="24"/>
              </w:rPr>
            </w:pPr>
            <w:r>
              <w:rPr>
                <w:rFonts w:ascii="宋体" w:hAnsi="宋体" w:hint="eastAsia"/>
                <w:sz w:val="24"/>
                <w:szCs w:val="24"/>
              </w:rPr>
              <w:t>学生曾经参与科研的情况</w:t>
            </w:r>
          </w:p>
          <w:p w:rsidR="00BA2A9A" w:rsidRPr="00BA2A9A" w:rsidRDefault="00BA2A9A" w:rsidP="00757FD0">
            <w:pPr>
              <w:snapToGrid w:val="0"/>
              <w:spacing w:line="360" w:lineRule="auto"/>
              <w:ind w:firstLineChars="200" w:firstLine="443"/>
              <w:rPr>
                <w:rFonts w:ascii="宋体" w:eastAsia="宋体" w:hAnsi="宋体"/>
                <w:sz w:val="24"/>
                <w:szCs w:val="24"/>
              </w:rPr>
            </w:pPr>
            <w:r w:rsidRPr="00FA1BE4">
              <w:rPr>
                <w:rFonts w:ascii="宋体" w:eastAsia="宋体" w:hAnsi="宋体" w:hint="eastAsia"/>
                <w:sz w:val="24"/>
                <w:szCs w:val="24"/>
              </w:rPr>
              <w:t>农业部财政部科研重大专项：湖南重金属污染耕地修复及农作物种植结构调整试点：成土母质对稻田土壤重金属积累的影响，参与时间2015-2016</w:t>
            </w:r>
            <w:r>
              <w:rPr>
                <w:rFonts w:ascii="宋体" w:eastAsia="宋体" w:hAnsi="宋体" w:hint="eastAsia"/>
                <w:sz w:val="24"/>
                <w:szCs w:val="24"/>
              </w:rPr>
              <w:t>.</w:t>
            </w:r>
          </w:p>
        </w:tc>
      </w:tr>
      <w:tr w:rsidR="00BA2A9A" w:rsidTr="00603687">
        <w:tc>
          <w:tcPr>
            <w:tcW w:w="8663" w:type="dxa"/>
            <w:gridSpan w:val="7"/>
          </w:tcPr>
          <w:p w:rsidR="00BA2A9A" w:rsidRDefault="00BA2A9A" w:rsidP="00BA2A9A">
            <w:pPr>
              <w:snapToGrid w:val="0"/>
              <w:rPr>
                <w:rFonts w:ascii="宋体" w:hAnsi="宋体"/>
                <w:sz w:val="24"/>
              </w:rPr>
            </w:pPr>
            <w:r>
              <w:rPr>
                <w:rFonts w:ascii="宋体" w:hAnsi="宋体" w:hint="eastAsia"/>
                <w:sz w:val="24"/>
              </w:rPr>
              <w:t>指导教师承担科研课题情况</w:t>
            </w:r>
          </w:p>
          <w:p w:rsidR="00BA2A9A" w:rsidRPr="00FA1BE4" w:rsidRDefault="00BA2A9A" w:rsidP="00757FD0">
            <w:pPr>
              <w:numPr>
                <w:ilvl w:val="0"/>
                <w:numId w:val="1"/>
              </w:numPr>
              <w:snapToGrid w:val="0"/>
              <w:spacing w:line="360" w:lineRule="auto"/>
              <w:rPr>
                <w:rFonts w:ascii="宋体" w:hAnsi="宋体"/>
                <w:sz w:val="24"/>
              </w:rPr>
            </w:pPr>
            <w:r w:rsidRPr="00FA1BE4">
              <w:rPr>
                <w:rFonts w:ascii="宋体" w:hAnsi="宋体" w:hint="eastAsia"/>
                <w:sz w:val="24"/>
              </w:rPr>
              <w:t>2015年湖南省教育厅科研项目：石门县雄黄矿砷污染土壤化学固定修复技术与应用研究(15C1409)，主持，2015-2017.</w:t>
            </w:r>
          </w:p>
          <w:p w:rsidR="00BA2A9A" w:rsidRPr="00FA1BE4" w:rsidRDefault="00BA2A9A" w:rsidP="00757FD0">
            <w:pPr>
              <w:numPr>
                <w:ilvl w:val="0"/>
                <w:numId w:val="1"/>
              </w:numPr>
              <w:snapToGrid w:val="0"/>
              <w:spacing w:line="360" w:lineRule="auto"/>
              <w:rPr>
                <w:rFonts w:ascii="宋体" w:hAnsi="宋体"/>
                <w:sz w:val="24"/>
              </w:rPr>
            </w:pPr>
            <w:r w:rsidRPr="00FA1BE4">
              <w:rPr>
                <w:rFonts w:ascii="宋体" w:hAnsi="宋体" w:hint="eastAsia"/>
                <w:sz w:val="24"/>
              </w:rPr>
              <w:t>环保部公益性科研专项专题：重金属污染耕地农业利用风险评价（</w:t>
            </w:r>
            <w:r w:rsidRPr="00FA1BE4">
              <w:rPr>
                <w:rFonts w:ascii="宋体" w:hAnsi="宋体"/>
                <w:sz w:val="24"/>
              </w:rPr>
              <w:t>201009047-01</w:t>
            </w:r>
            <w:r w:rsidRPr="00FA1BE4">
              <w:rPr>
                <w:rFonts w:ascii="宋体" w:hAnsi="宋体" w:hint="eastAsia"/>
                <w:sz w:val="24"/>
              </w:rPr>
              <w:t>），</w:t>
            </w:r>
            <w:bookmarkStart w:id="0" w:name="OLE_LINK87"/>
            <w:bookmarkStart w:id="1" w:name="OLE_LINK88"/>
            <w:r w:rsidRPr="00FA1BE4">
              <w:rPr>
                <w:rFonts w:ascii="宋体" w:hAnsi="宋体" w:hint="eastAsia"/>
                <w:sz w:val="24"/>
              </w:rPr>
              <w:t>主要参加人员，</w:t>
            </w:r>
            <w:bookmarkEnd w:id="0"/>
            <w:bookmarkEnd w:id="1"/>
            <w:r w:rsidRPr="00FA1BE4">
              <w:rPr>
                <w:rFonts w:ascii="宋体" w:hAnsi="宋体" w:hint="eastAsia"/>
                <w:sz w:val="24"/>
              </w:rPr>
              <w:t>2010-2014.</w:t>
            </w:r>
          </w:p>
          <w:p w:rsidR="00BA2A9A" w:rsidRPr="00FA1BE4" w:rsidRDefault="00BA2A9A" w:rsidP="00757FD0">
            <w:pPr>
              <w:numPr>
                <w:ilvl w:val="0"/>
                <w:numId w:val="1"/>
              </w:numPr>
              <w:snapToGrid w:val="0"/>
              <w:spacing w:line="360" w:lineRule="auto"/>
              <w:rPr>
                <w:rFonts w:ascii="宋体" w:hAnsi="宋体"/>
                <w:sz w:val="24"/>
              </w:rPr>
            </w:pPr>
            <w:r w:rsidRPr="00FA1BE4">
              <w:rPr>
                <w:rFonts w:ascii="宋体" w:hAnsi="宋体" w:hint="eastAsia"/>
                <w:sz w:val="24"/>
              </w:rPr>
              <w:t>国家自然科学基金：亚热带典型森林土壤可溶性有机氮特征与转化淋溶机制（31470629），主要参加人员，2015-2018.</w:t>
            </w:r>
          </w:p>
          <w:p w:rsidR="00BA2A9A" w:rsidRPr="00FA1BE4" w:rsidRDefault="00BA2A9A" w:rsidP="00757FD0">
            <w:pPr>
              <w:numPr>
                <w:ilvl w:val="0"/>
                <w:numId w:val="1"/>
              </w:numPr>
              <w:snapToGrid w:val="0"/>
              <w:spacing w:line="360" w:lineRule="auto"/>
              <w:rPr>
                <w:rFonts w:ascii="宋体" w:hAnsi="宋体"/>
                <w:sz w:val="24"/>
              </w:rPr>
            </w:pPr>
            <w:r w:rsidRPr="00FA1BE4">
              <w:rPr>
                <w:rFonts w:ascii="宋体" w:hAnsi="宋体" w:hint="eastAsia"/>
                <w:sz w:val="24"/>
              </w:rPr>
              <w:t>国家自然科学基金：火干扰对次生林森林土壤斥水性影响机制参与（31470659），2015-2018，主要参加人员.</w:t>
            </w:r>
          </w:p>
          <w:p w:rsidR="00BA2A9A" w:rsidRPr="00FA1BE4" w:rsidRDefault="00BA2A9A" w:rsidP="00757FD0">
            <w:pPr>
              <w:numPr>
                <w:ilvl w:val="0"/>
                <w:numId w:val="1"/>
              </w:numPr>
              <w:snapToGrid w:val="0"/>
              <w:spacing w:line="360" w:lineRule="auto"/>
              <w:rPr>
                <w:rFonts w:ascii="宋体" w:hAnsi="宋体"/>
                <w:sz w:val="24"/>
              </w:rPr>
            </w:pPr>
            <w:r w:rsidRPr="00FA1BE4">
              <w:rPr>
                <w:rFonts w:ascii="宋体" w:hAnsi="宋体" w:hint="eastAsia"/>
                <w:sz w:val="24"/>
              </w:rPr>
              <w:t>农业部财政部科研重大专项：湖南重金属污染耕地修复及农作物种植结构调整试点:</w:t>
            </w:r>
            <w:r w:rsidRPr="00FA1BE4">
              <w:rPr>
                <w:rFonts w:ascii="宋体" w:hAnsi="宋体" w:hint="eastAsia"/>
                <w:sz w:val="24"/>
              </w:rPr>
              <w:lastRenderedPageBreak/>
              <w:t>稻田灌溉水重金属净化技术研究与示范，</w:t>
            </w:r>
            <w:bookmarkStart w:id="2" w:name="OLE_LINK8"/>
            <w:bookmarkStart w:id="3" w:name="OLE_LINK9"/>
            <w:r w:rsidRPr="00FA1BE4">
              <w:rPr>
                <w:rFonts w:ascii="宋体" w:hAnsi="宋体" w:hint="eastAsia"/>
                <w:sz w:val="24"/>
              </w:rPr>
              <w:t>主要参加人员，</w:t>
            </w:r>
            <w:bookmarkEnd w:id="2"/>
            <w:bookmarkEnd w:id="3"/>
            <w:r w:rsidRPr="00FA1BE4">
              <w:rPr>
                <w:rFonts w:ascii="宋体" w:hAnsi="宋体" w:hint="eastAsia"/>
                <w:sz w:val="24"/>
              </w:rPr>
              <w:t>2014-2015.</w:t>
            </w:r>
          </w:p>
          <w:p w:rsidR="00BA2A9A" w:rsidRDefault="00BA2A9A" w:rsidP="00757FD0">
            <w:pPr>
              <w:numPr>
                <w:ilvl w:val="0"/>
                <w:numId w:val="1"/>
              </w:numPr>
              <w:snapToGrid w:val="0"/>
              <w:spacing w:line="360" w:lineRule="auto"/>
              <w:rPr>
                <w:rFonts w:ascii="宋体" w:hAnsi="宋体"/>
                <w:sz w:val="24"/>
              </w:rPr>
            </w:pPr>
            <w:r w:rsidRPr="00FA1BE4">
              <w:rPr>
                <w:rFonts w:ascii="宋体" w:hAnsi="宋体" w:hint="eastAsia"/>
                <w:sz w:val="24"/>
              </w:rPr>
              <w:t>农业部财政部科研重大专项：湖南重金属污染耕地修复及农作物种植结构调整试点:灌溉水源</w:t>
            </w:r>
            <w:proofErr w:type="spellStart"/>
            <w:r w:rsidRPr="00FA1BE4">
              <w:rPr>
                <w:rFonts w:ascii="宋体" w:hAnsi="宋体" w:hint="eastAsia"/>
                <w:sz w:val="24"/>
              </w:rPr>
              <w:t>Cd</w:t>
            </w:r>
            <w:proofErr w:type="spellEnd"/>
            <w:r w:rsidRPr="00FA1BE4">
              <w:rPr>
                <w:rFonts w:ascii="宋体" w:hAnsi="宋体" w:hint="eastAsia"/>
                <w:sz w:val="24"/>
              </w:rPr>
              <w:t>对稻米</w:t>
            </w:r>
            <w:proofErr w:type="spellStart"/>
            <w:r w:rsidRPr="00FA1BE4">
              <w:rPr>
                <w:rFonts w:ascii="宋体" w:hAnsi="宋体" w:hint="eastAsia"/>
                <w:sz w:val="24"/>
              </w:rPr>
              <w:t>Cd</w:t>
            </w:r>
            <w:proofErr w:type="spellEnd"/>
            <w:r w:rsidRPr="00FA1BE4">
              <w:rPr>
                <w:rFonts w:ascii="宋体" w:hAnsi="宋体" w:hint="eastAsia"/>
                <w:sz w:val="24"/>
              </w:rPr>
              <w:t>的贡献及其生态拦截研究与示范，主要参加人员，2015-2016.</w:t>
            </w:r>
          </w:p>
          <w:p w:rsidR="00BA2A9A" w:rsidRPr="00BA2A9A" w:rsidRDefault="00BA2A9A" w:rsidP="00757FD0">
            <w:pPr>
              <w:snapToGrid w:val="0"/>
              <w:spacing w:line="360" w:lineRule="auto"/>
              <w:ind w:left="333" w:hangingChars="150" w:hanging="333"/>
              <w:rPr>
                <w:rFonts w:ascii="宋体" w:hAnsi="宋体" w:hint="eastAsia"/>
                <w:sz w:val="24"/>
                <w:szCs w:val="24"/>
              </w:rPr>
            </w:pPr>
            <w:r>
              <w:rPr>
                <w:rFonts w:ascii="宋体" w:hAnsi="宋体" w:hint="eastAsia"/>
                <w:sz w:val="24"/>
              </w:rPr>
              <w:t>7、</w:t>
            </w:r>
            <w:r w:rsidRPr="00FA1BE4">
              <w:rPr>
                <w:rFonts w:ascii="宋体" w:hAnsi="宋体" w:hint="eastAsia"/>
                <w:sz w:val="24"/>
              </w:rPr>
              <w:t>农业部财政部科研重大专项：湖南重金属污染耕地修复及农作物种植结构调整试点:成土母质对稻田土壤重金属积累的影响，主要参加人员，2015-2016.</w:t>
            </w:r>
          </w:p>
        </w:tc>
      </w:tr>
      <w:tr w:rsidR="007D3DF6" w:rsidTr="000B1808">
        <w:trPr>
          <w:trHeight w:val="10830"/>
        </w:trPr>
        <w:tc>
          <w:tcPr>
            <w:tcW w:w="8663" w:type="dxa"/>
            <w:gridSpan w:val="7"/>
            <w:tcBorders>
              <w:top w:val="single" w:sz="4" w:space="0" w:color="auto"/>
              <w:left w:val="single" w:sz="4" w:space="0" w:color="auto"/>
              <w:bottom w:val="single" w:sz="4" w:space="0" w:color="auto"/>
              <w:right w:val="single" w:sz="4" w:space="0" w:color="auto"/>
            </w:tcBorders>
          </w:tcPr>
          <w:p w:rsidR="007D3DF6" w:rsidRDefault="004845F8">
            <w:pPr>
              <w:snapToGrid w:val="0"/>
              <w:rPr>
                <w:rFonts w:ascii="宋体" w:hAnsi="宋体"/>
                <w:sz w:val="24"/>
                <w:szCs w:val="24"/>
              </w:rPr>
            </w:pPr>
            <w:r>
              <w:rPr>
                <w:rFonts w:ascii="宋体" w:hAnsi="宋体" w:hint="eastAsia"/>
                <w:sz w:val="24"/>
                <w:szCs w:val="24"/>
              </w:rPr>
              <w:lastRenderedPageBreak/>
              <w:t>项目研究和实验的目的、内容和</w:t>
            </w:r>
            <w:proofErr w:type="gramStart"/>
            <w:r>
              <w:rPr>
                <w:rFonts w:ascii="宋体" w:hAnsi="宋体" w:hint="eastAsia"/>
                <w:sz w:val="24"/>
                <w:szCs w:val="24"/>
              </w:rPr>
              <w:t>要</w:t>
            </w:r>
            <w:proofErr w:type="gramEnd"/>
            <w:r>
              <w:rPr>
                <w:rFonts w:ascii="宋体" w:hAnsi="宋体" w:hint="eastAsia"/>
                <w:sz w:val="24"/>
                <w:szCs w:val="24"/>
              </w:rPr>
              <w:t>解决的主要问题</w:t>
            </w:r>
          </w:p>
          <w:p w:rsidR="00BA2A9A" w:rsidRPr="004D3EC1" w:rsidRDefault="00BA2A9A" w:rsidP="00757FD0">
            <w:pPr>
              <w:numPr>
                <w:ilvl w:val="0"/>
                <w:numId w:val="3"/>
              </w:numPr>
              <w:snapToGrid w:val="0"/>
              <w:spacing w:line="360" w:lineRule="auto"/>
              <w:rPr>
                <w:rFonts w:ascii="宋体" w:hAnsi="宋体"/>
                <w:sz w:val="24"/>
              </w:rPr>
            </w:pPr>
            <w:r w:rsidRPr="004D3EC1">
              <w:rPr>
                <w:rFonts w:ascii="宋体" w:hAnsi="宋体" w:hint="eastAsia"/>
                <w:sz w:val="24"/>
              </w:rPr>
              <w:t>实验目的</w:t>
            </w:r>
          </w:p>
          <w:p w:rsidR="00BA2A9A" w:rsidRPr="004D3EC1" w:rsidRDefault="00BA2A9A" w:rsidP="00757FD0">
            <w:pPr>
              <w:snapToGrid w:val="0"/>
              <w:spacing w:line="360" w:lineRule="auto"/>
              <w:ind w:firstLineChars="200" w:firstLine="443"/>
              <w:rPr>
                <w:rFonts w:ascii="宋体" w:hAnsi="宋体"/>
                <w:sz w:val="24"/>
              </w:rPr>
            </w:pPr>
            <w:r w:rsidRPr="004D3EC1">
              <w:rPr>
                <w:rFonts w:ascii="宋体" w:hAnsi="宋体" w:hint="eastAsia"/>
                <w:sz w:val="24"/>
              </w:rPr>
              <w:t>通过试验研究土壤的理化性质对土壤中</w:t>
            </w:r>
            <w:proofErr w:type="gramStart"/>
            <w:r w:rsidRPr="004D3EC1">
              <w:rPr>
                <w:rFonts w:ascii="宋体" w:hAnsi="宋体" w:hint="eastAsia"/>
                <w:sz w:val="24"/>
              </w:rPr>
              <w:t>的镉在土壤</w:t>
            </w:r>
            <w:proofErr w:type="gramEnd"/>
            <w:r w:rsidRPr="004D3EC1">
              <w:rPr>
                <w:rFonts w:ascii="宋体" w:hAnsi="宋体" w:hint="eastAsia"/>
                <w:sz w:val="24"/>
              </w:rPr>
              <w:t>-水稻体系的迁移转化的影响，探究</w:t>
            </w:r>
            <w:proofErr w:type="spellStart"/>
            <w:r w:rsidRPr="004D3EC1">
              <w:rPr>
                <w:rFonts w:ascii="宋体" w:hAnsi="宋体" w:hint="eastAsia"/>
                <w:sz w:val="24"/>
              </w:rPr>
              <w:t>Cd</w:t>
            </w:r>
            <w:proofErr w:type="spellEnd"/>
            <w:r w:rsidRPr="004D3EC1">
              <w:rPr>
                <w:rFonts w:ascii="宋体" w:hAnsi="宋体" w:hint="eastAsia"/>
                <w:sz w:val="24"/>
              </w:rPr>
              <w:t>在土壤-水稻系统中迁移转化的机理，</w:t>
            </w:r>
            <w:proofErr w:type="gramStart"/>
            <w:r w:rsidRPr="004D3EC1">
              <w:rPr>
                <w:rFonts w:ascii="宋体" w:hAnsi="宋体" w:hint="eastAsia"/>
                <w:sz w:val="24"/>
              </w:rPr>
              <w:t>控制镉在糙米</w:t>
            </w:r>
            <w:proofErr w:type="gramEnd"/>
            <w:r w:rsidRPr="004D3EC1">
              <w:rPr>
                <w:rFonts w:ascii="宋体" w:hAnsi="宋体" w:hint="eastAsia"/>
                <w:sz w:val="24"/>
              </w:rPr>
              <w:t>中含量，</w:t>
            </w:r>
            <w:r w:rsidRPr="004D3EC1">
              <w:rPr>
                <w:rFonts w:ascii="宋体" w:hAnsi="宋体"/>
                <w:sz w:val="24"/>
              </w:rPr>
              <w:t>确立基于食品限量标准</w:t>
            </w:r>
            <w:r w:rsidRPr="004D3EC1">
              <w:rPr>
                <w:rFonts w:ascii="宋体" w:hAnsi="宋体" w:hint="eastAsia"/>
                <w:sz w:val="24"/>
              </w:rPr>
              <w:t>和生态系统健康</w:t>
            </w:r>
            <w:r w:rsidRPr="004D3EC1">
              <w:rPr>
                <w:rFonts w:ascii="宋体" w:hAnsi="宋体"/>
                <w:sz w:val="24"/>
              </w:rPr>
              <w:t>的</w:t>
            </w:r>
            <w:r w:rsidRPr="004D3EC1">
              <w:rPr>
                <w:rFonts w:ascii="宋体" w:hAnsi="宋体" w:hint="eastAsia"/>
                <w:sz w:val="24"/>
              </w:rPr>
              <w:t>土壤重金属</w:t>
            </w:r>
            <w:r w:rsidRPr="004D3EC1">
              <w:rPr>
                <w:rFonts w:ascii="宋体" w:hAnsi="宋体"/>
                <w:sz w:val="24"/>
              </w:rPr>
              <w:t>安全阈值提供科学依据。</w:t>
            </w:r>
          </w:p>
          <w:p w:rsidR="00BA2A9A" w:rsidRPr="004D3EC1" w:rsidRDefault="00BA2A9A" w:rsidP="00757FD0">
            <w:pPr>
              <w:numPr>
                <w:ilvl w:val="0"/>
                <w:numId w:val="3"/>
              </w:numPr>
              <w:snapToGrid w:val="0"/>
              <w:spacing w:line="360" w:lineRule="auto"/>
              <w:rPr>
                <w:rFonts w:ascii="宋体" w:hAnsi="宋体"/>
                <w:sz w:val="24"/>
              </w:rPr>
            </w:pPr>
            <w:r w:rsidRPr="004D3EC1">
              <w:rPr>
                <w:rFonts w:ascii="宋体" w:hAnsi="宋体" w:hint="eastAsia"/>
                <w:sz w:val="24"/>
              </w:rPr>
              <w:t>实验内容</w:t>
            </w:r>
          </w:p>
          <w:p w:rsidR="00BA2A9A" w:rsidRPr="004D3EC1" w:rsidRDefault="00BA2A9A" w:rsidP="00757FD0">
            <w:pPr>
              <w:numPr>
                <w:ilvl w:val="0"/>
                <w:numId w:val="4"/>
              </w:numPr>
              <w:snapToGrid w:val="0"/>
              <w:spacing w:line="360" w:lineRule="auto"/>
              <w:rPr>
                <w:rFonts w:ascii="宋体" w:hAnsi="宋体"/>
                <w:sz w:val="24"/>
              </w:rPr>
            </w:pPr>
            <w:bookmarkStart w:id="4" w:name="OLE_LINK56"/>
            <w:bookmarkStart w:id="5" w:name="OLE_LINK57"/>
            <w:r w:rsidRPr="004D3EC1">
              <w:rPr>
                <w:rFonts w:ascii="宋体" w:hAnsi="宋体" w:hint="eastAsia"/>
                <w:sz w:val="24"/>
              </w:rPr>
              <w:t>两种土壤</w:t>
            </w:r>
            <w:bookmarkStart w:id="6" w:name="OLE_LINK49"/>
            <w:bookmarkStart w:id="7" w:name="OLE_LINK50"/>
            <w:r w:rsidRPr="004D3EC1">
              <w:rPr>
                <w:rFonts w:ascii="宋体" w:hAnsi="宋体" w:hint="eastAsia"/>
                <w:sz w:val="24"/>
              </w:rPr>
              <w:t>理化性质</w:t>
            </w:r>
            <w:bookmarkEnd w:id="6"/>
            <w:bookmarkEnd w:id="7"/>
            <w:r w:rsidRPr="004D3EC1">
              <w:rPr>
                <w:rFonts w:ascii="宋体" w:hAnsi="宋体" w:hint="eastAsia"/>
                <w:sz w:val="24"/>
              </w:rPr>
              <w:t>差异</w:t>
            </w:r>
          </w:p>
          <w:bookmarkEnd w:id="4"/>
          <w:bookmarkEnd w:id="5"/>
          <w:p w:rsidR="00BA2A9A" w:rsidRPr="004D3EC1" w:rsidRDefault="00BA2A9A" w:rsidP="00757FD0">
            <w:pPr>
              <w:snapToGrid w:val="0"/>
              <w:spacing w:line="360" w:lineRule="auto"/>
              <w:rPr>
                <w:rFonts w:ascii="宋体" w:hAnsi="宋体"/>
                <w:sz w:val="24"/>
              </w:rPr>
            </w:pPr>
            <w:r w:rsidRPr="004D3EC1">
              <w:rPr>
                <w:rFonts w:ascii="宋体" w:hAnsi="宋体" w:hint="eastAsia"/>
                <w:sz w:val="24"/>
              </w:rPr>
              <w:t xml:space="preserve">   主要分析土壤pH，土壤有机质含量，土壤机械组成，土壤阳离子交换量等理化性状。</w:t>
            </w:r>
          </w:p>
          <w:p w:rsidR="00BA2A9A" w:rsidRPr="004D3EC1" w:rsidRDefault="00BA2A9A" w:rsidP="00757FD0">
            <w:pPr>
              <w:numPr>
                <w:ilvl w:val="0"/>
                <w:numId w:val="4"/>
              </w:numPr>
              <w:snapToGrid w:val="0"/>
              <w:spacing w:line="360" w:lineRule="auto"/>
              <w:rPr>
                <w:rFonts w:ascii="宋体" w:hAnsi="宋体"/>
                <w:sz w:val="24"/>
              </w:rPr>
            </w:pPr>
            <w:r w:rsidRPr="004D3EC1">
              <w:rPr>
                <w:rFonts w:ascii="宋体" w:hAnsi="宋体" w:hint="eastAsia"/>
                <w:sz w:val="24"/>
              </w:rPr>
              <w:t>两种土壤水稻对于</w:t>
            </w:r>
            <w:bookmarkStart w:id="8" w:name="OLE_LINK54"/>
            <w:bookmarkStart w:id="9" w:name="OLE_LINK55"/>
            <w:proofErr w:type="spellStart"/>
            <w:r w:rsidRPr="004D3EC1">
              <w:rPr>
                <w:rFonts w:ascii="宋体" w:hAnsi="宋体" w:hint="eastAsia"/>
                <w:sz w:val="24"/>
              </w:rPr>
              <w:t>Cd</w:t>
            </w:r>
            <w:bookmarkEnd w:id="8"/>
            <w:bookmarkEnd w:id="9"/>
            <w:proofErr w:type="spellEnd"/>
            <w:r w:rsidRPr="004D3EC1">
              <w:rPr>
                <w:rFonts w:ascii="宋体" w:hAnsi="宋体" w:hint="eastAsia"/>
                <w:sz w:val="24"/>
              </w:rPr>
              <w:t>吸收转化差异</w:t>
            </w:r>
          </w:p>
          <w:p w:rsidR="00BA2A9A" w:rsidRPr="004D3EC1" w:rsidRDefault="00BA2A9A" w:rsidP="00757FD0">
            <w:pPr>
              <w:snapToGrid w:val="0"/>
              <w:spacing w:line="360" w:lineRule="auto"/>
              <w:rPr>
                <w:rFonts w:ascii="宋体" w:hAnsi="宋体"/>
                <w:sz w:val="24"/>
              </w:rPr>
            </w:pPr>
            <w:r w:rsidRPr="004D3EC1">
              <w:rPr>
                <w:rFonts w:ascii="宋体" w:hAnsi="宋体" w:hint="eastAsia"/>
                <w:sz w:val="24"/>
              </w:rPr>
              <w:t xml:space="preserve">  研究</w:t>
            </w:r>
            <w:bookmarkStart w:id="10" w:name="OLE_LINK41"/>
            <w:bookmarkStart w:id="11" w:name="OLE_LINK42"/>
            <w:r w:rsidRPr="004D3EC1">
              <w:rPr>
                <w:rFonts w:ascii="宋体" w:hAnsi="宋体" w:hint="eastAsia"/>
                <w:sz w:val="24"/>
              </w:rPr>
              <w:t>不同</w:t>
            </w:r>
            <w:bookmarkEnd w:id="10"/>
            <w:bookmarkEnd w:id="11"/>
            <w:r w:rsidRPr="004D3EC1">
              <w:rPr>
                <w:rFonts w:ascii="宋体" w:hAnsi="宋体" w:hint="eastAsia"/>
                <w:sz w:val="24"/>
              </w:rPr>
              <w:t>生育期（分蘖盛期、灌浆期、抽穗期、灌浆期）水稻各个部位对于</w:t>
            </w:r>
            <w:proofErr w:type="spellStart"/>
            <w:r w:rsidRPr="004D3EC1">
              <w:rPr>
                <w:rFonts w:ascii="宋体" w:hAnsi="宋体" w:hint="eastAsia"/>
                <w:sz w:val="24"/>
              </w:rPr>
              <w:t>Cd</w:t>
            </w:r>
            <w:proofErr w:type="spellEnd"/>
            <w:r w:rsidRPr="004D3EC1">
              <w:rPr>
                <w:rFonts w:ascii="宋体" w:hAnsi="宋体" w:hint="eastAsia"/>
                <w:sz w:val="24"/>
              </w:rPr>
              <w:t>运移、积累差异。</w:t>
            </w:r>
          </w:p>
          <w:p w:rsidR="00BA2A9A" w:rsidRPr="004D3EC1" w:rsidRDefault="00BA2A9A" w:rsidP="00757FD0">
            <w:pPr>
              <w:numPr>
                <w:ilvl w:val="0"/>
                <w:numId w:val="4"/>
              </w:numPr>
              <w:snapToGrid w:val="0"/>
              <w:spacing w:line="360" w:lineRule="auto"/>
              <w:rPr>
                <w:rFonts w:ascii="宋体" w:hAnsi="宋体"/>
                <w:sz w:val="24"/>
              </w:rPr>
            </w:pPr>
            <w:bookmarkStart w:id="12" w:name="OLE_LINK60"/>
            <w:bookmarkStart w:id="13" w:name="OLE_LINK61"/>
            <w:r w:rsidRPr="004D3EC1">
              <w:rPr>
                <w:rFonts w:ascii="宋体" w:hAnsi="宋体" w:hint="eastAsia"/>
                <w:sz w:val="24"/>
              </w:rPr>
              <w:t>两种母质土壤糙米中</w:t>
            </w:r>
            <w:proofErr w:type="spellStart"/>
            <w:r w:rsidRPr="004D3EC1">
              <w:rPr>
                <w:rFonts w:ascii="宋体" w:hAnsi="宋体" w:hint="eastAsia"/>
                <w:sz w:val="24"/>
              </w:rPr>
              <w:t>Cd</w:t>
            </w:r>
            <w:bookmarkStart w:id="14" w:name="OLE_LINK64"/>
            <w:bookmarkStart w:id="15" w:name="OLE_LINK65"/>
            <w:bookmarkEnd w:id="12"/>
            <w:bookmarkEnd w:id="13"/>
            <w:proofErr w:type="spellEnd"/>
            <w:r w:rsidRPr="004D3EC1">
              <w:rPr>
                <w:rFonts w:ascii="宋体" w:hAnsi="宋体" w:hint="eastAsia"/>
                <w:sz w:val="24"/>
              </w:rPr>
              <w:t>累积</w:t>
            </w:r>
            <w:bookmarkEnd w:id="14"/>
            <w:bookmarkEnd w:id="15"/>
            <w:r w:rsidRPr="004D3EC1">
              <w:rPr>
                <w:rFonts w:ascii="宋体" w:hAnsi="宋体" w:hint="eastAsia"/>
                <w:sz w:val="24"/>
              </w:rPr>
              <w:t>差异</w:t>
            </w:r>
          </w:p>
          <w:p w:rsidR="00BA2A9A" w:rsidRPr="004D3EC1" w:rsidRDefault="00BA2A9A" w:rsidP="00757FD0">
            <w:pPr>
              <w:snapToGrid w:val="0"/>
              <w:spacing w:line="360" w:lineRule="auto"/>
              <w:rPr>
                <w:rFonts w:ascii="宋体" w:hAnsi="宋体"/>
                <w:sz w:val="24"/>
              </w:rPr>
            </w:pPr>
            <w:bookmarkStart w:id="16" w:name="OLE_LINK77"/>
            <w:bookmarkStart w:id="17" w:name="OLE_LINK78"/>
            <w:r w:rsidRPr="004D3EC1">
              <w:rPr>
                <w:rFonts w:ascii="宋体" w:hAnsi="宋体" w:hint="eastAsia"/>
                <w:sz w:val="24"/>
              </w:rPr>
              <w:t xml:space="preserve">  建立糙米中</w:t>
            </w:r>
            <w:proofErr w:type="spellStart"/>
            <w:r w:rsidRPr="004D3EC1">
              <w:rPr>
                <w:rFonts w:ascii="宋体" w:hAnsi="宋体" w:hint="eastAsia"/>
                <w:sz w:val="24"/>
              </w:rPr>
              <w:t>Cd</w:t>
            </w:r>
            <w:proofErr w:type="spellEnd"/>
            <w:r w:rsidRPr="004D3EC1">
              <w:rPr>
                <w:rFonts w:ascii="宋体" w:hAnsi="宋体" w:hint="eastAsia"/>
                <w:sz w:val="24"/>
              </w:rPr>
              <w:t>累积模型，研究两种母质土壤糙米中</w:t>
            </w:r>
            <w:bookmarkStart w:id="18" w:name="OLE_LINK70"/>
            <w:bookmarkStart w:id="19" w:name="OLE_LINK71"/>
            <w:proofErr w:type="spellStart"/>
            <w:r w:rsidRPr="004D3EC1">
              <w:rPr>
                <w:rFonts w:ascii="宋体" w:hAnsi="宋体" w:hint="eastAsia"/>
                <w:sz w:val="24"/>
              </w:rPr>
              <w:t>Cd</w:t>
            </w:r>
            <w:bookmarkEnd w:id="18"/>
            <w:bookmarkEnd w:id="19"/>
            <w:proofErr w:type="spellEnd"/>
            <w:r w:rsidRPr="004D3EC1">
              <w:rPr>
                <w:rFonts w:ascii="宋体" w:hAnsi="宋体" w:hint="eastAsia"/>
                <w:sz w:val="24"/>
              </w:rPr>
              <w:t>累积特点。</w:t>
            </w:r>
            <w:bookmarkEnd w:id="16"/>
            <w:bookmarkEnd w:id="17"/>
          </w:p>
          <w:p w:rsidR="00BA2A9A" w:rsidRPr="004D3EC1" w:rsidRDefault="00BA2A9A" w:rsidP="00757FD0">
            <w:pPr>
              <w:snapToGrid w:val="0"/>
              <w:spacing w:line="360" w:lineRule="auto"/>
              <w:rPr>
                <w:rFonts w:ascii="宋体" w:hAnsi="宋体"/>
                <w:sz w:val="24"/>
              </w:rPr>
            </w:pPr>
            <w:r w:rsidRPr="004D3EC1">
              <w:rPr>
                <w:rFonts w:ascii="宋体" w:hAnsi="宋体" w:hint="eastAsia"/>
                <w:sz w:val="24"/>
              </w:rPr>
              <w:t>3、要解决的问题</w:t>
            </w:r>
          </w:p>
          <w:p w:rsidR="00BA2A9A" w:rsidRPr="00636F1B" w:rsidRDefault="00BA2A9A" w:rsidP="00757FD0">
            <w:pPr>
              <w:snapToGrid w:val="0"/>
              <w:spacing w:line="360" w:lineRule="auto"/>
              <w:rPr>
                <w:rFonts w:ascii="宋体" w:hAnsi="宋体"/>
                <w:sz w:val="24"/>
              </w:rPr>
            </w:pPr>
            <w:r w:rsidRPr="00636F1B">
              <w:rPr>
                <w:rFonts w:ascii="宋体" w:hAnsi="宋体" w:hint="eastAsia"/>
                <w:sz w:val="24"/>
              </w:rPr>
              <w:t>(1)不同生育期水稻各个部位</w:t>
            </w:r>
            <w:proofErr w:type="spellStart"/>
            <w:r w:rsidRPr="00636F1B">
              <w:rPr>
                <w:rFonts w:ascii="宋体" w:hAnsi="宋体" w:hint="eastAsia"/>
                <w:sz w:val="24"/>
              </w:rPr>
              <w:t>Cd</w:t>
            </w:r>
            <w:proofErr w:type="spellEnd"/>
            <w:r w:rsidRPr="00636F1B">
              <w:rPr>
                <w:rFonts w:ascii="宋体" w:hAnsi="宋体" w:hint="eastAsia"/>
                <w:sz w:val="24"/>
              </w:rPr>
              <w:t>浓度的测定。</w:t>
            </w:r>
          </w:p>
          <w:p w:rsidR="007D3DF6" w:rsidRDefault="00BA2A9A" w:rsidP="00757FD0">
            <w:pPr>
              <w:snapToGrid w:val="0"/>
              <w:spacing w:line="360" w:lineRule="auto"/>
              <w:rPr>
                <w:rFonts w:ascii="宋体" w:hAnsi="宋体"/>
                <w:sz w:val="24"/>
                <w:szCs w:val="24"/>
              </w:rPr>
            </w:pPr>
            <w:r w:rsidRPr="00636F1B">
              <w:rPr>
                <w:rFonts w:ascii="宋体" w:hAnsi="宋体" w:hint="eastAsia"/>
                <w:sz w:val="24"/>
              </w:rPr>
              <w:t>(2)糙米中</w:t>
            </w:r>
            <w:proofErr w:type="spellStart"/>
            <w:r w:rsidRPr="00636F1B">
              <w:rPr>
                <w:rFonts w:ascii="宋体" w:hAnsi="宋体" w:hint="eastAsia"/>
                <w:sz w:val="24"/>
              </w:rPr>
              <w:t>Cd</w:t>
            </w:r>
            <w:proofErr w:type="spellEnd"/>
            <w:r w:rsidRPr="00636F1B">
              <w:rPr>
                <w:rFonts w:ascii="宋体" w:hAnsi="宋体" w:hint="eastAsia"/>
                <w:sz w:val="24"/>
              </w:rPr>
              <w:t>累积模型建立。</w:t>
            </w:r>
          </w:p>
        </w:tc>
      </w:tr>
      <w:tr w:rsidR="007D3DF6" w:rsidTr="00757FD0">
        <w:trPr>
          <w:trHeight w:val="8218"/>
        </w:trPr>
        <w:tc>
          <w:tcPr>
            <w:tcW w:w="8663" w:type="dxa"/>
            <w:gridSpan w:val="7"/>
            <w:tcBorders>
              <w:top w:val="single" w:sz="4" w:space="0" w:color="auto"/>
              <w:left w:val="single" w:sz="4" w:space="0" w:color="auto"/>
              <w:bottom w:val="single" w:sz="4" w:space="0" w:color="auto"/>
              <w:right w:val="single" w:sz="4" w:space="0" w:color="auto"/>
            </w:tcBorders>
          </w:tcPr>
          <w:p w:rsidR="007D3DF6" w:rsidRDefault="004845F8">
            <w:pPr>
              <w:snapToGrid w:val="0"/>
              <w:rPr>
                <w:rFonts w:ascii="宋体" w:hAnsi="宋体"/>
                <w:sz w:val="24"/>
                <w:szCs w:val="24"/>
              </w:rPr>
            </w:pPr>
            <w:r>
              <w:rPr>
                <w:rFonts w:ascii="宋体" w:hAnsi="宋体" w:hint="eastAsia"/>
                <w:sz w:val="24"/>
                <w:szCs w:val="24"/>
              </w:rPr>
              <w:lastRenderedPageBreak/>
              <w:t>国内外研究现状和发展动态</w:t>
            </w:r>
          </w:p>
          <w:p w:rsidR="00BA2A9A" w:rsidRPr="00362F1F" w:rsidRDefault="00BA2A9A" w:rsidP="00757FD0">
            <w:pPr>
              <w:snapToGrid w:val="0"/>
              <w:spacing w:line="360" w:lineRule="auto"/>
              <w:ind w:firstLineChars="200" w:firstLine="443"/>
              <w:rPr>
                <w:rFonts w:ascii="宋体" w:eastAsia="宋体" w:hAnsi="宋体"/>
                <w:sz w:val="24"/>
                <w:szCs w:val="24"/>
              </w:rPr>
            </w:pPr>
            <w:r w:rsidRPr="00362F1F">
              <w:rPr>
                <w:rFonts w:ascii="宋体" w:eastAsia="宋体" w:hAnsi="宋体" w:hint="eastAsia"/>
                <w:sz w:val="24"/>
                <w:szCs w:val="24"/>
              </w:rPr>
              <w:t>随着现代工业和农业的迅速发展，土壤</w:t>
            </w:r>
            <w:proofErr w:type="gramStart"/>
            <w:r w:rsidRPr="00362F1F">
              <w:rPr>
                <w:rFonts w:ascii="宋体" w:eastAsia="宋体" w:hAnsi="宋体" w:hint="eastAsia"/>
                <w:sz w:val="24"/>
                <w:szCs w:val="24"/>
              </w:rPr>
              <w:t>镉</w:t>
            </w:r>
            <w:proofErr w:type="gramEnd"/>
            <w:r w:rsidRPr="00362F1F">
              <w:rPr>
                <w:rFonts w:ascii="宋体" w:eastAsia="宋体" w:hAnsi="宋体" w:hint="eastAsia"/>
                <w:sz w:val="24"/>
                <w:szCs w:val="24"/>
              </w:rPr>
              <w:t>污染问题日趋严重。20世纪70年代中后期，我国开始进行有关</w:t>
            </w:r>
            <w:proofErr w:type="gramStart"/>
            <w:r w:rsidRPr="00362F1F">
              <w:rPr>
                <w:rFonts w:ascii="宋体" w:eastAsia="宋体" w:hAnsi="宋体" w:hint="eastAsia"/>
                <w:sz w:val="24"/>
                <w:szCs w:val="24"/>
              </w:rPr>
              <w:t>镉</w:t>
            </w:r>
            <w:proofErr w:type="gramEnd"/>
            <w:r w:rsidRPr="00362F1F">
              <w:rPr>
                <w:rFonts w:ascii="宋体" w:eastAsia="宋体" w:hAnsi="宋体" w:hint="eastAsia"/>
                <w:sz w:val="24"/>
                <w:szCs w:val="24"/>
              </w:rPr>
              <w:t>污染农田土壤状况的统计调查工作。在1980年的中国农业环境报告中，我国的镉污染农田土壤面积已达9333 hm</w:t>
            </w:r>
            <w:r w:rsidRPr="00362F1F">
              <w:rPr>
                <w:rFonts w:ascii="宋体" w:eastAsia="宋体" w:hAnsi="宋体"/>
                <w:sz w:val="24"/>
                <w:szCs w:val="24"/>
                <w:vertAlign w:val="superscript"/>
              </w:rPr>
              <w:t>2</w:t>
            </w:r>
            <w:r w:rsidRPr="00362F1F">
              <w:rPr>
                <w:rFonts w:ascii="宋体" w:eastAsia="宋体" w:hAnsi="宋体" w:hint="eastAsia"/>
                <w:sz w:val="24"/>
                <w:szCs w:val="24"/>
              </w:rPr>
              <w:t>。到2003年国内有研究指出我国的镉污染农田土壤面积为13333 hm</w:t>
            </w:r>
            <w:r w:rsidRPr="00362F1F">
              <w:rPr>
                <w:rFonts w:ascii="宋体" w:eastAsia="宋体" w:hAnsi="宋体"/>
                <w:sz w:val="24"/>
                <w:szCs w:val="24"/>
                <w:vertAlign w:val="superscript"/>
              </w:rPr>
              <w:t>2</w:t>
            </w:r>
            <w:r w:rsidRPr="00362F1F">
              <w:rPr>
                <w:rFonts w:ascii="宋体" w:eastAsia="宋体" w:hAnsi="宋体" w:hint="eastAsia"/>
                <w:sz w:val="24"/>
                <w:szCs w:val="24"/>
              </w:rPr>
              <w:t>，而且有11处污水灌溉区的土壤</w:t>
            </w:r>
            <w:proofErr w:type="gramStart"/>
            <w:r w:rsidRPr="00362F1F">
              <w:rPr>
                <w:rFonts w:ascii="宋体" w:eastAsia="宋体" w:hAnsi="宋体" w:hint="eastAsia"/>
                <w:sz w:val="24"/>
                <w:szCs w:val="24"/>
              </w:rPr>
              <w:t>镉</w:t>
            </w:r>
            <w:proofErr w:type="gramEnd"/>
            <w:r w:rsidRPr="00362F1F">
              <w:rPr>
                <w:rFonts w:ascii="宋体" w:eastAsia="宋体" w:hAnsi="宋体" w:hint="eastAsia"/>
                <w:sz w:val="24"/>
                <w:szCs w:val="24"/>
              </w:rPr>
              <w:t>含量严重超标，已经达到了生产“镉米”的程度，年产5×10</w:t>
            </w:r>
            <w:r w:rsidRPr="00362F1F">
              <w:rPr>
                <w:rFonts w:ascii="宋体" w:eastAsia="宋体" w:hAnsi="宋体"/>
                <w:sz w:val="24"/>
                <w:szCs w:val="24"/>
                <w:vertAlign w:val="superscript"/>
              </w:rPr>
              <w:t>4</w:t>
            </w:r>
            <w:r w:rsidRPr="00362F1F">
              <w:rPr>
                <w:rFonts w:ascii="宋体" w:eastAsia="宋体" w:hAnsi="宋体" w:hint="eastAsia"/>
                <w:sz w:val="24"/>
                <w:szCs w:val="24"/>
              </w:rPr>
              <w:t>t“镉米”</w:t>
            </w:r>
            <w:r w:rsidRPr="00362F1F">
              <w:rPr>
                <w:rFonts w:ascii="宋体" w:eastAsia="宋体" w:hAnsi="宋体"/>
                <w:sz w:val="24"/>
                <w:szCs w:val="24"/>
                <w:vertAlign w:val="superscript"/>
              </w:rPr>
              <w:t>[1]</w:t>
            </w:r>
            <w:r w:rsidRPr="00362F1F">
              <w:rPr>
                <w:rFonts w:ascii="宋体" w:eastAsia="宋体" w:hAnsi="宋体" w:hint="eastAsia"/>
                <w:sz w:val="24"/>
                <w:szCs w:val="24"/>
              </w:rPr>
              <w:t>。2007年有研究表明，我国</w:t>
            </w:r>
            <w:proofErr w:type="gramStart"/>
            <w:r w:rsidRPr="00362F1F">
              <w:rPr>
                <w:rFonts w:ascii="宋体" w:eastAsia="宋体" w:hAnsi="宋体" w:hint="eastAsia"/>
                <w:sz w:val="24"/>
                <w:szCs w:val="24"/>
              </w:rPr>
              <w:t>镉</w:t>
            </w:r>
            <w:proofErr w:type="gramEnd"/>
            <w:r w:rsidRPr="00362F1F">
              <w:rPr>
                <w:rFonts w:ascii="宋体" w:eastAsia="宋体" w:hAnsi="宋体" w:hint="eastAsia"/>
                <w:sz w:val="24"/>
                <w:szCs w:val="24"/>
              </w:rPr>
              <w:t>污染农田土壤面积已经超过了2×10</w:t>
            </w:r>
            <w:r w:rsidRPr="00362F1F">
              <w:rPr>
                <w:rFonts w:ascii="宋体" w:eastAsia="宋体" w:hAnsi="宋体"/>
                <w:sz w:val="24"/>
                <w:szCs w:val="24"/>
                <w:vertAlign w:val="superscript"/>
              </w:rPr>
              <w:t>5</w:t>
            </w:r>
            <w:r w:rsidRPr="00362F1F">
              <w:rPr>
                <w:rFonts w:ascii="宋体" w:eastAsia="宋体" w:hAnsi="宋体" w:hint="eastAsia"/>
                <w:sz w:val="24"/>
                <w:szCs w:val="24"/>
              </w:rPr>
              <w:t>hm</w:t>
            </w:r>
            <w:r w:rsidRPr="00362F1F">
              <w:rPr>
                <w:rFonts w:ascii="宋体" w:eastAsia="宋体" w:hAnsi="宋体"/>
                <w:sz w:val="24"/>
                <w:szCs w:val="24"/>
                <w:vertAlign w:val="superscript"/>
              </w:rPr>
              <w:t>2</w:t>
            </w:r>
            <w:r w:rsidRPr="00362F1F">
              <w:rPr>
                <w:rFonts w:ascii="宋体" w:eastAsia="宋体" w:hAnsi="宋体" w:hint="eastAsia"/>
                <w:sz w:val="24"/>
                <w:szCs w:val="24"/>
              </w:rPr>
              <w:t>，每年有14.6×10</w:t>
            </w:r>
            <w:r w:rsidRPr="00362F1F">
              <w:rPr>
                <w:rFonts w:ascii="宋体" w:eastAsia="宋体" w:hAnsi="宋体"/>
                <w:sz w:val="24"/>
                <w:szCs w:val="24"/>
                <w:vertAlign w:val="superscript"/>
              </w:rPr>
              <w:t>8</w:t>
            </w:r>
            <w:r w:rsidRPr="00362F1F">
              <w:rPr>
                <w:rFonts w:ascii="宋体" w:eastAsia="宋体" w:hAnsi="宋体" w:hint="eastAsia"/>
                <w:sz w:val="24"/>
                <w:szCs w:val="24"/>
              </w:rPr>
              <w:t>kg的农产品</w:t>
            </w:r>
            <w:proofErr w:type="gramStart"/>
            <w:r w:rsidRPr="00362F1F">
              <w:rPr>
                <w:rFonts w:ascii="宋体" w:eastAsia="宋体" w:hAnsi="宋体" w:hint="eastAsia"/>
                <w:sz w:val="24"/>
                <w:szCs w:val="24"/>
              </w:rPr>
              <w:t>镉</w:t>
            </w:r>
            <w:proofErr w:type="gramEnd"/>
            <w:r w:rsidRPr="00362F1F">
              <w:rPr>
                <w:rFonts w:ascii="宋体" w:eastAsia="宋体" w:hAnsi="宋体" w:hint="eastAsia"/>
                <w:sz w:val="24"/>
                <w:szCs w:val="24"/>
              </w:rPr>
              <w:t>含量超标</w:t>
            </w:r>
            <w:r w:rsidRPr="00362F1F">
              <w:rPr>
                <w:rFonts w:ascii="宋体" w:eastAsia="宋体" w:hAnsi="宋体"/>
                <w:sz w:val="24"/>
                <w:szCs w:val="24"/>
                <w:vertAlign w:val="superscript"/>
              </w:rPr>
              <w:t>[2]</w:t>
            </w:r>
            <w:r w:rsidRPr="00362F1F">
              <w:rPr>
                <w:rFonts w:ascii="宋体" w:eastAsia="宋体" w:hAnsi="宋体" w:hint="eastAsia"/>
                <w:sz w:val="24"/>
                <w:szCs w:val="24"/>
              </w:rPr>
              <w:t>。这说明农田土壤</w:t>
            </w:r>
            <w:proofErr w:type="gramStart"/>
            <w:r w:rsidRPr="00362F1F">
              <w:rPr>
                <w:rFonts w:ascii="宋体" w:eastAsia="宋体" w:hAnsi="宋体" w:hint="eastAsia"/>
                <w:sz w:val="24"/>
                <w:szCs w:val="24"/>
              </w:rPr>
              <w:t>镉</w:t>
            </w:r>
            <w:proofErr w:type="gramEnd"/>
            <w:r w:rsidRPr="00362F1F">
              <w:rPr>
                <w:rFonts w:ascii="宋体" w:eastAsia="宋体" w:hAnsi="宋体" w:hint="eastAsia"/>
                <w:sz w:val="24"/>
                <w:szCs w:val="24"/>
              </w:rPr>
              <w:t>污染已经严重影响到我国粮食安全及人民生命健康，治理任务已刻不容缓。</w:t>
            </w:r>
          </w:p>
          <w:p w:rsidR="00BA2A9A" w:rsidRPr="00362F1F" w:rsidRDefault="00BA2A9A" w:rsidP="00757FD0">
            <w:pPr>
              <w:snapToGrid w:val="0"/>
              <w:spacing w:line="360" w:lineRule="auto"/>
              <w:ind w:firstLineChars="200" w:firstLine="443"/>
              <w:rPr>
                <w:rFonts w:ascii="宋体" w:eastAsia="宋体" w:hAnsi="宋体"/>
                <w:sz w:val="24"/>
                <w:szCs w:val="24"/>
              </w:rPr>
            </w:pPr>
            <w:r w:rsidRPr="00362F1F">
              <w:rPr>
                <w:rFonts w:ascii="宋体" w:eastAsia="宋体" w:hAnsi="宋体"/>
                <w:sz w:val="24"/>
                <w:szCs w:val="24"/>
              </w:rPr>
              <w:t>根据国务院决定，2005 年 4 月至 2013 年 12 月，我国开展 了首次全国土壤污染状况调查。调查范围为中华人民共和国境内 （未含香港特别行政区、澳门特别行政区和台湾地区）的</w:t>
            </w:r>
            <w:proofErr w:type="gramStart"/>
            <w:r w:rsidRPr="00362F1F">
              <w:rPr>
                <w:rFonts w:ascii="宋体" w:eastAsia="宋体" w:hAnsi="宋体"/>
                <w:sz w:val="24"/>
                <w:szCs w:val="24"/>
              </w:rPr>
              <w:t>陆地国</w:t>
            </w:r>
            <w:proofErr w:type="gramEnd"/>
            <w:r w:rsidRPr="00362F1F">
              <w:rPr>
                <w:rFonts w:ascii="宋体" w:eastAsia="宋体" w:hAnsi="宋体"/>
                <w:sz w:val="24"/>
                <w:szCs w:val="24"/>
              </w:rPr>
              <w:t xml:space="preserve"> 土，调查点位覆盖全部耕地，部分林地、草地、未利用地和建设 用地，实际调查面积约 630 </w:t>
            </w:r>
            <w:proofErr w:type="gramStart"/>
            <w:r w:rsidRPr="00362F1F">
              <w:rPr>
                <w:rFonts w:ascii="宋体" w:eastAsia="宋体" w:hAnsi="宋体"/>
                <w:sz w:val="24"/>
                <w:szCs w:val="24"/>
              </w:rPr>
              <w:t>万平方公里</w:t>
            </w:r>
            <w:proofErr w:type="gramEnd"/>
            <w:r w:rsidRPr="00362F1F">
              <w:rPr>
                <w:rFonts w:ascii="宋体" w:eastAsia="宋体" w:hAnsi="宋体"/>
                <w:sz w:val="24"/>
                <w:szCs w:val="24"/>
              </w:rPr>
              <w:t xml:space="preserve">。调查采用统一的方法、 标准，基本掌握了全国土壤环境质量的总体状况全国土壤环境状况总体不容乐观，部分地区土壤污染较重， 耕地土壤环境质量堪忧，工矿业废弃地土壤环境问题突出。工矿 业、农业等人为活动以及土壤环境背景值高是造成土壤污染或超 标的主要原因。 全国土壤总的超标率为 16.1%，其中轻微、轻度、中度和重 </w:t>
            </w:r>
            <w:proofErr w:type="gramStart"/>
            <w:r w:rsidRPr="00362F1F">
              <w:rPr>
                <w:rFonts w:ascii="宋体" w:eastAsia="宋体" w:hAnsi="宋体"/>
                <w:sz w:val="24"/>
                <w:szCs w:val="24"/>
              </w:rPr>
              <w:t>度污染点位比例</w:t>
            </w:r>
            <w:proofErr w:type="gramEnd"/>
            <w:r w:rsidRPr="00362F1F">
              <w:rPr>
                <w:rFonts w:ascii="宋体" w:eastAsia="宋体" w:hAnsi="宋体"/>
                <w:sz w:val="24"/>
                <w:szCs w:val="24"/>
              </w:rPr>
              <w:t>分别为 11.2%、2.3%、1.5%和 1.1%。污染类型 以无机型为主，有机型次之，复合型污染比重较小，无机污染物超标点位数占全部超标点位的 82.8%。镉、汞、砷、铜、铅、铬、锌、镍 8 种无机污染物点位超标 率分别为 7.0%、1.6%、2.7%、2.1%、1.5%、1.1%、0.9%、4.8%。</w:t>
            </w:r>
            <w:r w:rsidRPr="00362F1F">
              <w:rPr>
                <w:rFonts w:ascii="宋体" w:eastAsia="宋体" w:hAnsi="宋体" w:hint="eastAsia"/>
                <w:sz w:val="24"/>
                <w:szCs w:val="24"/>
                <w:vertAlign w:val="superscript"/>
              </w:rPr>
              <w:t>[3]</w:t>
            </w:r>
            <w:r w:rsidRPr="00362F1F">
              <w:rPr>
                <w:rFonts w:ascii="宋体" w:eastAsia="宋体" w:hAnsi="宋体"/>
                <w:sz w:val="24"/>
                <w:szCs w:val="24"/>
              </w:rPr>
              <w:t>其中土壤</w:t>
            </w:r>
            <w:proofErr w:type="gramStart"/>
            <w:r w:rsidRPr="00362F1F">
              <w:rPr>
                <w:rFonts w:ascii="宋体" w:eastAsia="宋体" w:hAnsi="宋体"/>
                <w:sz w:val="24"/>
                <w:szCs w:val="24"/>
              </w:rPr>
              <w:t>铬</w:t>
            </w:r>
            <w:proofErr w:type="gramEnd"/>
            <w:r w:rsidRPr="00362F1F">
              <w:rPr>
                <w:rFonts w:ascii="宋体" w:eastAsia="宋体" w:hAnsi="宋体"/>
                <w:sz w:val="24"/>
                <w:szCs w:val="24"/>
              </w:rPr>
              <w:t>污染占主导。</w:t>
            </w:r>
          </w:p>
          <w:p w:rsidR="00BA2A9A" w:rsidRPr="00362F1F" w:rsidRDefault="00BA2A9A" w:rsidP="00757FD0">
            <w:pPr>
              <w:snapToGrid w:val="0"/>
              <w:spacing w:line="360" w:lineRule="auto"/>
              <w:ind w:firstLineChars="200" w:firstLine="443"/>
              <w:rPr>
                <w:rFonts w:ascii="宋体" w:eastAsia="宋体" w:hAnsi="宋体"/>
                <w:sz w:val="24"/>
                <w:szCs w:val="24"/>
              </w:rPr>
            </w:pPr>
            <w:r w:rsidRPr="00362F1F">
              <w:rPr>
                <w:rFonts w:ascii="宋体" w:eastAsia="宋体" w:hAnsi="宋体" w:hint="eastAsia"/>
                <w:sz w:val="24"/>
                <w:szCs w:val="24"/>
              </w:rPr>
              <w:t>许多研究证实土壤中的</w:t>
            </w:r>
            <w:proofErr w:type="gramStart"/>
            <w:r w:rsidRPr="00362F1F">
              <w:rPr>
                <w:rFonts w:ascii="宋体" w:eastAsia="宋体" w:hAnsi="宋体" w:hint="eastAsia"/>
                <w:sz w:val="24"/>
                <w:szCs w:val="24"/>
              </w:rPr>
              <w:t>镉可以</w:t>
            </w:r>
            <w:proofErr w:type="gramEnd"/>
            <w:r w:rsidRPr="00362F1F">
              <w:rPr>
                <w:rFonts w:ascii="宋体" w:eastAsia="宋体" w:hAnsi="宋体" w:hint="eastAsia"/>
                <w:sz w:val="24"/>
                <w:szCs w:val="24"/>
              </w:rPr>
              <w:t>通过植物吸收进入食物链，进而对动物和人体产生危害</w:t>
            </w:r>
            <w:r w:rsidRPr="00362F1F">
              <w:rPr>
                <w:rFonts w:ascii="宋体" w:eastAsia="宋体" w:hAnsi="宋体"/>
                <w:sz w:val="24"/>
                <w:szCs w:val="24"/>
                <w:vertAlign w:val="superscript"/>
              </w:rPr>
              <w:t>[1、2]</w:t>
            </w:r>
            <w:r w:rsidRPr="00362F1F">
              <w:rPr>
                <w:rFonts w:ascii="宋体" w:eastAsia="宋体" w:hAnsi="宋体" w:hint="eastAsia"/>
                <w:sz w:val="24"/>
                <w:szCs w:val="24"/>
              </w:rPr>
              <w:t>。近年来市场上镉大米的不断输出对人类健康造成了重大威胁，减轻这种威胁最有利的措施应该是控制农产品</w:t>
            </w:r>
            <w:proofErr w:type="gramStart"/>
            <w:r w:rsidRPr="00362F1F">
              <w:rPr>
                <w:rFonts w:ascii="宋体" w:eastAsia="宋体" w:hAnsi="宋体" w:hint="eastAsia"/>
                <w:sz w:val="24"/>
                <w:szCs w:val="24"/>
              </w:rPr>
              <w:t>镉</w:t>
            </w:r>
            <w:proofErr w:type="gramEnd"/>
            <w:r w:rsidRPr="00362F1F">
              <w:rPr>
                <w:rFonts w:ascii="宋体" w:eastAsia="宋体" w:hAnsi="宋体" w:hint="eastAsia"/>
                <w:sz w:val="24"/>
                <w:szCs w:val="24"/>
              </w:rPr>
              <w:t>污染。人体中的</w:t>
            </w:r>
            <w:proofErr w:type="gramStart"/>
            <w:r w:rsidRPr="00362F1F">
              <w:rPr>
                <w:rFonts w:ascii="宋体" w:eastAsia="宋体" w:hAnsi="宋体" w:hint="eastAsia"/>
                <w:sz w:val="24"/>
                <w:szCs w:val="24"/>
              </w:rPr>
              <w:t>镉主要</w:t>
            </w:r>
            <w:proofErr w:type="gramEnd"/>
            <w:r w:rsidRPr="00362F1F">
              <w:rPr>
                <w:rFonts w:ascii="宋体" w:eastAsia="宋体" w:hAnsi="宋体" w:hint="eastAsia"/>
                <w:sz w:val="24"/>
                <w:szCs w:val="24"/>
              </w:rPr>
              <w:t>通过食物链进入，“镉菜”、“镉米”等含镉农产品的不断摄入，使镉在人体内不断累积，引起各种疾病，甚至死亡。1961年，日本发生的“痛痛病”公害事件，其病因很可能是由当地居民长期食用含镉大米所致</w:t>
            </w:r>
            <w:r w:rsidRPr="00362F1F">
              <w:rPr>
                <w:rFonts w:ascii="宋体" w:eastAsia="宋体" w:hAnsi="宋体"/>
                <w:sz w:val="24"/>
                <w:szCs w:val="24"/>
                <w:vertAlign w:val="superscript"/>
              </w:rPr>
              <w:t>[</w:t>
            </w:r>
            <w:r w:rsidRPr="00362F1F">
              <w:rPr>
                <w:rFonts w:ascii="宋体" w:eastAsia="宋体" w:hAnsi="宋体" w:hint="eastAsia"/>
                <w:sz w:val="24"/>
                <w:szCs w:val="24"/>
                <w:vertAlign w:val="superscript"/>
              </w:rPr>
              <w:t>4</w:t>
            </w:r>
            <w:r w:rsidRPr="00362F1F">
              <w:rPr>
                <w:rFonts w:ascii="宋体" w:eastAsia="宋体" w:hAnsi="宋体"/>
                <w:sz w:val="24"/>
                <w:szCs w:val="24"/>
                <w:vertAlign w:val="superscript"/>
              </w:rPr>
              <w:t>]</w:t>
            </w:r>
            <w:r w:rsidRPr="00362F1F">
              <w:rPr>
                <w:rFonts w:ascii="宋体" w:eastAsia="宋体" w:hAnsi="宋体" w:hint="eastAsia"/>
                <w:sz w:val="24"/>
                <w:szCs w:val="24"/>
              </w:rPr>
              <w:t>。人体长期摄</w:t>
            </w:r>
            <w:proofErr w:type="gramStart"/>
            <w:r w:rsidRPr="00362F1F">
              <w:rPr>
                <w:rFonts w:ascii="宋体" w:eastAsia="宋体" w:hAnsi="宋体" w:hint="eastAsia"/>
                <w:sz w:val="24"/>
                <w:szCs w:val="24"/>
              </w:rPr>
              <w:t>人镉后将</w:t>
            </w:r>
            <w:proofErr w:type="gramEnd"/>
            <w:r w:rsidRPr="00362F1F">
              <w:rPr>
                <w:rFonts w:ascii="宋体" w:eastAsia="宋体" w:hAnsi="宋体" w:hint="eastAsia"/>
                <w:sz w:val="24"/>
                <w:szCs w:val="24"/>
              </w:rPr>
              <w:t>会产生骨质脆化、疏松、脊柱畸形和腰病</w:t>
            </w:r>
            <w:r w:rsidRPr="00362F1F">
              <w:rPr>
                <w:rFonts w:ascii="宋体" w:eastAsia="宋体" w:hAnsi="宋体"/>
                <w:sz w:val="24"/>
                <w:szCs w:val="24"/>
                <w:vertAlign w:val="superscript"/>
              </w:rPr>
              <w:t>[</w:t>
            </w:r>
            <w:r w:rsidRPr="00362F1F">
              <w:rPr>
                <w:rFonts w:ascii="宋体" w:eastAsia="宋体" w:hAnsi="宋体" w:hint="eastAsia"/>
                <w:sz w:val="24"/>
                <w:szCs w:val="24"/>
                <w:vertAlign w:val="superscript"/>
              </w:rPr>
              <w:t>5</w:t>
            </w:r>
            <w:r w:rsidRPr="00362F1F">
              <w:rPr>
                <w:rFonts w:ascii="宋体" w:eastAsia="宋体" w:hAnsi="宋体"/>
                <w:sz w:val="24"/>
                <w:szCs w:val="24"/>
                <w:vertAlign w:val="superscript"/>
              </w:rPr>
              <w:t>]</w:t>
            </w:r>
            <w:r w:rsidRPr="00362F1F">
              <w:rPr>
                <w:rFonts w:ascii="宋体" w:eastAsia="宋体" w:hAnsi="宋体" w:hint="eastAsia"/>
                <w:sz w:val="24"/>
                <w:szCs w:val="24"/>
              </w:rPr>
              <w:t>。外源</w:t>
            </w:r>
            <w:proofErr w:type="gramStart"/>
            <w:r w:rsidRPr="00362F1F">
              <w:rPr>
                <w:rFonts w:ascii="宋体" w:eastAsia="宋体" w:hAnsi="宋体" w:hint="eastAsia"/>
                <w:sz w:val="24"/>
                <w:szCs w:val="24"/>
              </w:rPr>
              <w:t>镉</w:t>
            </w:r>
            <w:proofErr w:type="gramEnd"/>
            <w:r w:rsidRPr="00362F1F">
              <w:rPr>
                <w:rFonts w:ascii="宋体" w:eastAsia="宋体" w:hAnsi="宋体" w:hint="eastAsia"/>
                <w:sz w:val="24"/>
                <w:szCs w:val="24"/>
              </w:rPr>
              <w:t>污染土壤的主要途径包括：未经处理的工业废水直接排放进入水体，再随灌溉水进入土壤；固体废弃物直接排入土壤，或作为基肥施入土壤；高镉农药和肥料的施用；大气沉降物等</w:t>
            </w:r>
            <w:r w:rsidRPr="00362F1F">
              <w:rPr>
                <w:rFonts w:ascii="宋体" w:eastAsia="宋体" w:hAnsi="宋体"/>
                <w:sz w:val="24"/>
                <w:szCs w:val="24"/>
                <w:vertAlign w:val="superscript"/>
              </w:rPr>
              <w:t>[</w:t>
            </w:r>
            <w:r w:rsidRPr="00362F1F">
              <w:rPr>
                <w:rFonts w:ascii="宋体" w:eastAsia="宋体" w:hAnsi="宋体" w:hint="eastAsia"/>
                <w:sz w:val="24"/>
                <w:szCs w:val="24"/>
                <w:vertAlign w:val="superscript"/>
              </w:rPr>
              <w:t>6</w:t>
            </w:r>
            <w:r w:rsidRPr="00362F1F">
              <w:rPr>
                <w:rFonts w:ascii="宋体" w:eastAsia="宋体" w:hAnsi="宋体"/>
                <w:sz w:val="24"/>
                <w:szCs w:val="24"/>
                <w:vertAlign w:val="superscript"/>
              </w:rPr>
              <w:t>]</w:t>
            </w:r>
            <w:r w:rsidRPr="00362F1F">
              <w:rPr>
                <w:rFonts w:ascii="宋体" w:eastAsia="宋体" w:hAnsi="宋体" w:hint="eastAsia"/>
                <w:sz w:val="24"/>
                <w:szCs w:val="24"/>
              </w:rPr>
              <w:t>。</w:t>
            </w:r>
          </w:p>
          <w:p w:rsidR="00BA2A9A" w:rsidRPr="00362F1F" w:rsidRDefault="00BA2A9A" w:rsidP="00757FD0">
            <w:pPr>
              <w:snapToGrid w:val="0"/>
              <w:spacing w:line="360" w:lineRule="auto"/>
              <w:ind w:firstLineChars="200" w:firstLine="443"/>
              <w:rPr>
                <w:rFonts w:ascii="宋体" w:eastAsia="宋体" w:hAnsi="宋体"/>
                <w:sz w:val="24"/>
                <w:szCs w:val="24"/>
              </w:rPr>
            </w:pPr>
            <w:r w:rsidRPr="00362F1F">
              <w:rPr>
                <w:rFonts w:ascii="宋体" w:eastAsia="宋体" w:hAnsi="宋体"/>
                <w:sz w:val="24"/>
                <w:szCs w:val="24"/>
              </w:rPr>
              <w:t>目前湖南部分污染</w:t>
            </w:r>
            <w:r w:rsidRPr="00362F1F">
              <w:rPr>
                <w:rFonts w:ascii="宋体" w:eastAsia="宋体" w:hAnsi="宋体" w:hint="eastAsia"/>
                <w:sz w:val="24"/>
                <w:szCs w:val="24"/>
              </w:rPr>
              <w:t>区</w:t>
            </w:r>
            <w:r w:rsidRPr="00362F1F">
              <w:rPr>
                <w:rFonts w:ascii="宋体" w:eastAsia="宋体" w:hAnsi="宋体"/>
                <w:sz w:val="24"/>
                <w:szCs w:val="24"/>
              </w:rPr>
              <w:t>米</w:t>
            </w:r>
            <w:proofErr w:type="spellStart"/>
            <w:r w:rsidRPr="00362F1F">
              <w:rPr>
                <w:rFonts w:ascii="宋体" w:eastAsia="宋体" w:hAnsi="宋体"/>
                <w:sz w:val="24"/>
                <w:szCs w:val="24"/>
              </w:rPr>
              <w:t>Cd</w:t>
            </w:r>
            <w:proofErr w:type="spellEnd"/>
            <w:r w:rsidRPr="00362F1F">
              <w:rPr>
                <w:rFonts w:ascii="宋体" w:eastAsia="宋体" w:hAnsi="宋体"/>
                <w:sz w:val="24"/>
                <w:szCs w:val="24"/>
              </w:rPr>
              <w:t>来源不明，更有部分样品土壤</w:t>
            </w:r>
            <w:proofErr w:type="spellStart"/>
            <w:r w:rsidRPr="00362F1F">
              <w:rPr>
                <w:rFonts w:ascii="宋体" w:eastAsia="宋体" w:hAnsi="宋体"/>
                <w:sz w:val="24"/>
                <w:szCs w:val="24"/>
              </w:rPr>
              <w:t>Cd</w:t>
            </w:r>
            <w:proofErr w:type="spellEnd"/>
            <w:r w:rsidRPr="00362F1F">
              <w:rPr>
                <w:rFonts w:ascii="宋体" w:eastAsia="宋体" w:hAnsi="宋体"/>
                <w:sz w:val="24"/>
                <w:szCs w:val="24"/>
              </w:rPr>
              <w:t>含量与稻米</w:t>
            </w:r>
            <w:proofErr w:type="spellStart"/>
            <w:r w:rsidRPr="00362F1F">
              <w:rPr>
                <w:rFonts w:ascii="宋体" w:eastAsia="宋体" w:hAnsi="宋体"/>
                <w:sz w:val="24"/>
                <w:szCs w:val="24"/>
              </w:rPr>
              <w:t>Cd</w:t>
            </w:r>
            <w:proofErr w:type="spellEnd"/>
            <w:r w:rsidRPr="00362F1F">
              <w:rPr>
                <w:rFonts w:ascii="宋体" w:eastAsia="宋体" w:hAnsi="宋体"/>
                <w:sz w:val="24"/>
                <w:szCs w:val="24"/>
              </w:rPr>
              <w:t>含量相近</w:t>
            </w:r>
            <w:r w:rsidRPr="00362F1F">
              <w:rPr>
                <w:rFonts w:ascii="宋体" w:eastAsia="宋体" w:hAnsi="宋体" w:hint="eastAsia"/>
                <w:sz w:val="24"/>
                <w:szCs w:val="24"/>
              </w:rPr>
              <w:t>；</w:t>
            </w:r>
            <w:r w:rsidRPr="00362F1F">
              <w:rPr>
                <w:rFonts w:ascii="宋体" w:eastAsia="宋体" w:hAnsi="宋体" w:hint="eastAsia"/>
                <w:sz w:val="24"/>
                <w:szCs w:val="24"/>
              </w:rPr>
              <w:lastRenderedPageBreak/>
              <w:t>同一改良控制措施在不同区域土壤中效果不一</w:t>
            </w:r>
            <w:r w:rsidRPr="00362F1F">
              <w:rPr>
                <w:rFonts w:ascii="宋体" w:eastAsia="宋体" w:hAnsi="宋体"/>
                <w:sz w:val="24"/>
                <w:szCs w:val="24"/>
              </w:rPr>
              <w:t>。</w:t>
            </w:r>
            <w:r w:rsidRPr="00362F1F">
              <w:rPr>
                <w:rFonts w:ascii="宋体" w:eastAsia="宋体" w:hAnsi="宋体" w:hint="eastAsia"/>
                <w:sz w:val="24"/>
                <w:szCs w:val="24"/>
              </w:rPr>
              <w:t>究其原因，可能与</w:t>
            </w:r>
            <w:proofErr w:type="spellStart"/>
            <w:r w:rsidRPr="00362F1F">
              <w:rPr>
                <w:rFonts w:ascii="宋体" w:eastAsia="宋体" w:hAnsi="宋体"/>
                <w:sz w:val="24"/>
                <w:szCs w:val="24"/>
              </w:rPr>
              <w:t>Cd</w:t>
            </w:r>
            <w:proofErr w:type="spellEnd"/>
            <w:r w:rsidRPr="00362F1F">
              <w:rPr>
                <w:rFonts w:ascii="宋体" w:eastAsia="宋体" w:hAnsi="宋体" w:hint="eastAsia"/>
                <w:sz w:val="24"/>
                <w:szCs w:val="24"/>
              </w:rPr>
              <w:t>在不同区域土壤-水稻系统中的行为存在差异有关。一方面，</w:t>
            </w:r>
            <w:proofErr w:type="spellStart"/>
            <w:r w:rsidRPr="00362F1F">
              <w:rPr>
                <w:rFonts w:ascii="宋体" w:eastAsia="宋体" w:hAnsi="宋体"/>
                <w:sz w:val="24"/>
                <w:szCs w:val="24"/>
              </w:rPr>
              <w:t>Cd</w:t>
            </w:r>
            <w:proofErr w:type="spellEnd"/>
            <w:r w:rsidRPr="00362F1F">
              <w:rPr>
                <w:rFonts w:ascii="宋体" w:eastAsia="宋体" w:hAnsi="宋体" w:hint="eastAsia"/>
                <w:sz w:val="24"/>
                <w:szCs w:val="24"/>
              </w:rPr>
              <w:t>在不同</w:t>
            </w:r>
            <w:r w:rsidRPr="00362F1F">
              <w:rPr>
                <w:rFonts w:ascii="宋体" w:eastAsia="宋体" w:hAnsi="宋体"/>
                <w:sz w:val="24"/>
                <w:szCs w:val="24"/>
              </w:rPr>
              <w:t>母质</w:t>
            </w:r>
            <w:r w:rsidRPr="00362F1F">
              <w:rPr>
                <w:rFonts w:ascii="宋体" w:eastAsia="宋体" w:hAnsi="宋体" w:hint="eastAsia"/>
                <w:sz w:val="24"/>
                <w:szCs w:val="24"/>
              </w:rPr>
              <w:t>土壤存在状态有差异，不同土壤</w:t>
            </w:r>
            <w:proofErr w:type="spellStart"/>
            <w:r w:rsidRPr="00362F1F">
              <w:rPr>
                <w:rFonts w:ascii="宋体" w:eastAsia="宋体" w:hAnsi="宋体"/>
                <w:sz w:val="24"/>
                <w:szCs w:val="24"/>
              </w:rPr>
              <w:t>Cd</w:t>
            </w:r>
            <w:proofErr w:type="spellEnd"/>
            <w:r w:rsidRPr="00362F1F">
              <w:rPr>
                <w:rFonts w:ascii="宋体" w:eastAsia="宋体" w:hAnsi="宋体" w:hint="eastAsia"/>
                <w:sz w:val="24"/>
                <w:szCs w:val="24"/>
              </w:rPr>
              <w:t>的环境容量不同。另一方面，不同</w:t>
            </w:r>
            <w:r w:rsidRPr="00362F1F">
              <w:rPr>
                <w:rFonts w:ascii="宋体" w:eastAsia="宋体" w:hAnsi="宋体"/>
                <w:sz w:val="24"/>
                <w:szCs w:val="24"/>
              </w:rPr>
              <w:t>成土母质</w:t>
            </w:r>
            <w:r w:rsidRPr="00362F1F">
              <w:rPr>
                <w:rFonts w:ascii="宋体" w:eastAsia="宋体" w:hAnsi="宋体" w:hint="eastAsia"/>
                <w:sz w:val="24"/>
                <w:szCs w:val="24"/>
              </w:rPr>
              <w:t>土壤改良控制重点措施与关键技术应该有所不同。</w:t>
            </w:r>
            <w:r w:rsidRPr="00362F1F">
              <w:rPr>
                <w:rFonts w:ascii="宋体" w:eastAsia="宋体" w:hAnsi="宋体"/>
                <w:sz w:val="24"/>
                <w:szCs w:val="24"/>
              </w:rPr>
              <w:t>因此，如何治理湖南重金属污染稻田，如何控制重金属向水稻转移，如何实现</w:t>
            </w:r>
            <w:r w:rsidRPr="00362F1F">
              <w:rPr>
                <w:rFonts w:ascii="宋体" w:eastAsia="宋体" w:hAnsi="宋体" w:hint="eastAsia"/>
                <w:sz w:val="24"/>
                <w:szCs w:val="24"/>
              </w:rPr>
              <w:t>污染耕地的</w:t>
            </w:r>
            <w:r w:rsidRPr="00362F1F">
              <w:rPr>
                <w:rFonts w:ascii="宋体" w:eastAsia="宋体" w:hAnsi="宋体"/>
                <w:sz w:val="24"/>
                <w:szCs w:val="24"/>
              </w:rPr>
              <w:t>安全利用</w:t>
            </w:r>
            <w:r w:rsidRPr="00362F1F">
              <w:rPr>
                <w:rFonts w:ascii="宋体" w:eastAsia="宋体" w:hAnsi="宋体" w:hint="eastAsia"/>
                <w:sz w:val="24"/>
                <w:szCs w:val="24"/>
              </w:rPr>
              <w:t>，必须研究</w:t>
            </w:r>
            <w:proofErr w:type="spellStart"/>
            <w:r w:rsidRPr="00362F1F">
              <w:rPr>
                <w:rFonts w:ascii="宋体" w:eastAsia="宋体" w:hAnsi="宋体"/>
                <w:sz w:val="24"/>
                <w:szCs w:val="24"/>
              </w:rPr>
              <w:t>Cd</w:t>
            </w:r>
            <w:proofErr w:type="spellEnd"/>
            <w:r w:rsidRPr="00362F1F">
              <w:rPr>
                <w:rFonts w:ascii="宋体" w:eastAsia="宋体" w:hAnsi="宋体" w:hint="eastAsia"/>
                <w:sz w:val="24"/>
                <w:szCs w:val="24"/>
              </w:rPr>
              <w:t>在不同</w:t>
            </w:r>
            <w:r w:rsidRPr="00362F1F">
              <w:rPr>
                <w:rFonts w:ascii="宋体" w:eastAsia="宋体" w:hAnsi="宋体"/>
                <w:sz w:val="24"/>
                <w:szCs w:val="24"/>
              </w:rPr>
              <w:t>成土母质</w:t>
            </w:r>
            <w:r w:rsidRPr="00362F1F">
              <w:rPr>
                <w:rFonts w:ascii="宋体" w:eastAsia="宋体" w:hAnsi="宋体" w:hint="eastAsia"/>
                <w:sz w:val="24"/>
                <w:szCs w:val="24"/>
              </w:rPr>
              <w:t>土壤的行为以及改良控制措施在不同</w:t>
            </w:r>
            <w:r w:rsidRPr="00362F1F">
              <w:rPr>
                <w:rFonts w:ascii="宋体" w:eastAsia="宋体" w:hAnsi="宋体"/>
                <w:sz w:val="24"/>
                <w:szCs w:val="24"/>
              </w:rPr>
              <w:t>成土母质</w:t>
            </w:r>
            <w:r w:rsidRPr="00362F1F">
              <w:rPr>
                <w:rFonts w:ascii="宋体" w:eastAsia="宋体" w:hAnsi="宋体" w:hint="eastAsia"/>
                <w:sz w:val="24"/>
                <w:szCs w:val="24"/>
              </w:rPr>
              <w:t>土壤中的效果。因此迫切需要研究</w:t>
            </w:r>
            <w:proofErr w:type="gramStart"/>
            <w:r w:rsidRPr="00362F1F">
              <w:rPr>
                <w:rFonts w:ascii="宋体" w:eastAsia="宋体" w:hAnsi="宋体" w:hint="eastAsia"/>
                <w:sz w:val="24"/>
                <w:szCs w:val="24"/>
              </w:rPr>
              <w:t>镉</w:t>
            </w:r>
            <w:proofErr w:type="gramEnd"/>
            <w:r w:rsidRPr="00362F1F">
              <w:rPr>
                <w:rFonts w:ascii="宋体" w:eastAsia="宋体" w:hAnsi="宋体" w:hint="eastAsia"/>
                <w:sz w:val="24"/>
                <w:szCs w:val="24"/>
              </w:rPr>
              <w:t>污染在不同</w:t>
            </w:r>
            <w:r w:rsidRPr="00362F1F">
              <w:rPr>
                <w:rFonts w:ascii="宋体" w:eastAsia="宋体" w:hAnsi="宋体"/>
                <w:sz w:val="24"/>
                <w:szCs w:val="24"/>
              </w:rPr>
              <w:t>成土母质</w:t>
            </w:r>
            <w:r w:rsidRPr="00362F1F">
              <w:rPr>
                <w:rFonts w:ascii="宋体" w:eastAsia="宋体" w:hAnsi="宋体" w:hint="eastAsia"/>
                <w:sz w:val="24"/>
                <w:szCs w:val="24"/>
              </w:rPr>
              <w:t>土壤-水稻系统中的运移与累积差异，系统探讨不同调控措施对其运移、积累和糙米中累积的影响，</w:t>
            </w:r>
            <w:r w:rsidRPr="00362F1F">
              <w:rPr>
                <w:rFonts w:ascii="宋体" w:eastAsia="宋体" w:hAnsi="宋体"/>
                <w:sz w:val="24"/>
                <w:szCs w:val="24"/>
              </w:rPr>
              <w:t>构建</w:t>
            </w:r>
            <w:r w:rsidRPr="00362F1F">
              <w:rPr>
                <w:rFonts w:ascii="宋体" w:eastAsia="宋体" w:hAnsi="宋体" w:hint="eastAsia"/>
                <w:sz w:val="24"/>
                <w:szCs w:val="24"/>
              </w:rPr>
              <w:t>不同母质发育的水稻土</w:t>
            </w:r>
            <w:proofErr w:type="spellStart"/>
            <w:r w:rsidRPr="00362F1F">
              <w:rPr>
                <w:rFonts w:ascii="宋体" w:eastAsia="宋体" w:hAnsi="宋体"/>
                <w:sz w:val="24"/>
                <w:szCs w:val="24"/>
              </w:rPr>
              <w:t>Cd</w:t>
            </w:r>
            <w:proofErr w:type="spellEnd"/>
            <w:r w:rsidRPr="00362F1F">
              <w:rPr>
                <w:rFonts w:ascii="宋体" w:eastAsia="宋体" w:hAnsi="宋体"/>
                <w:sz w:val="24"/>
                <w:szCs w:val="24"/>
              </w:rPr>
              <w:t>拦截阻控</w:t>
            </w:r>
            <w:r w:rsidRPr="00362F1F">
              <w:rPr>
                <w:rFonts w:ascii="宋体" w:eastAsia="宋体" w:hAnsi="宋体" w:hint="eastAsia"/>
                <w:sz w:val="24"/>
                <w:szCs w:val="24"/>
              </w:rPr>
              <w:t>技术措施。开展</w:t>
            </w:r>
            <w:r w:rsidRPr="00362F1F">
              <w:rPr>
                <w:rFonts w:ascii="宋体" w:eastAsia="宋体" w:hAnsi="宋体"/>
                <w:sz w:val="24"/>
                <w:szCs w:val="24"/>
              </w:rPr>
              <w:t>成土母质对稻田土壤重金属积累的影响</w:t>
            </w:r>
            <w:r w:rsidRPr="00362F1F">
              <w:rPr>
                <w:rFonts w:ascii="宋体" w:eastAsia="宋体" w:hAnsi="宋体" w:hint="eastAsia"/>
                <w:sz w:val="24"/>
                <w:szCs w:val="24"/>
              </w:rPr>
              <w:t>，可以为探明水稻土</w:t>
            </w:r>
            <w:proofErr w:type="gramStart"/>
            <w:r w:rsidRPr="00362F1F">
              <w:rPr>
                <w:rFonts w:ascii="宋体" w:eastAsia="宋体" w:hAnsi="宋体" w:hint="eastAsia"/>
                <w:sz w:val="24"/>
                <w:szCs w:val="24"/>
              </w:rPr>
              <w:t>镉</w:t>
            </w:r>
            <w:proofErr w:type="gramEnd"/>
            <w:r w:rsidRPr="00362F1F">
              <w:rPr>
                <w:rFonts w:ascii="宋体" w:eastAsia="宋体" w:hAnsi="宋体" w:hint="eastAsia"/>
                <w:sz w:val="24"/>
                <w:szCs w:val="24"/>
              </w:rPr>
              <w:t>消长规律、镉环境质量标准修订以及</w:t>
            </w:r>
            <w:proofErr w:type="gramStart"/>
            <w:r w:rsidRPr="00362F1F">
              <w:rPr>
                <w:rFonts w:ascii="宋体" w:eastAsia="宋体" w:hAnsi="宋体" w:hint="eastAsia"/>
                <w:sz w:val="24"/>
                <w:szCs w:val="24"/>
              </w:rPr>
              <w:t>镉</w:t>
            </w:r>
            <w:proofErr w:type="gramEnd"/>
            <w:r w:rsidRPr="00362F1F">
              <w:rPr>
                <w:rFonts w:ascii="宋体" w:eastAsia="宋体" w:hAnsi="宋体" w:hint="eastAsia"/>
                <w:sz w:val="24"/>
                <w:szCs w:val="24"/>
              </w:rPr>
              <w:t>污染稻田的改良修复提供理论支撑，</w:t>
            </w:r>
            <w:r w:rsidRPr="00362F1F">
              <w:rPr>
                <w:rFonts w:ascii="宋体" w:eastAsia="宋体" w:hAnsi="宋体"/>
                <w:sz w:val="24"/>
                <w:szCs w:val="24"/>
              </w:rPr>
              <w:t>为实现污染耕地达标生产提供科学</w:t>
            </w:r>
            <w:r w:rsidRPr="00362F1F">
              <w:rPr>
                <w:rFonts w:ascii="宋体" w:eastAsia="宋体" w:hAnsi="宋体" w:hint="eastAsia"/>
                <w:sz w:val="24"/>
                <w:szCs w:val="24"/>
              </w:rPr>
              <w:t>依据。</w:t>
            </w:r>
          </w:p>
          <w:p w:rsidR="00BA2A9A" w:rsidRPr="005107E9" w:rsidRDefault="00BA2A9A" w:rsidP="00757FD0">
            <w:pPr>
              <w:snapToGrid w:val="0"/>
              <w:spacing w:line="360" w:lineRule="auto"/>
              <w:ind w:firstLineChars="200" w:firstLine="443"/>
              <w:rPr>
                <w:rFonts w:ascii="宋体" w:eastAsia="宋体" w:hAnsi="宋体"/>
                <w:sz w:val="24"/>
                <w:szCs w:val="24"/>
              </w:rPr>
            </w:pPr>
            <w:r w:rsidRPr="00362F1F">
              <w:rPr>
                <w:rFonts w:ascii="宋体" w:eastAsia="宋体" w:hAnsi="宋体"/>
                <w:sz w:val="24"/>
                <w:szCs w:val="24"/>
              </w:rPr>
              <w:t>目前，针对土壤-水稻系统重金属污染问题已经作了大量的研究工作</w:t>
            </w:r>
            <w:r w:rsidRPr="00362F1F">
              <w:rPr>
                <w:rFonts w:ascii="宋体" w:eastAsia="宋体" w:hAnsi="宋体"/>
                <w:sz w:val="24"/>
                <w:szCs w:val="24"/>
                <w:vertAlign w:val="superscript"/>
              </w:rPr>
              <w:t>[</w:t>
            </w:r>
            <w:r w:rsidRPr="00362F1F">
              <w:rPr>
                <w:rFonts w:ascii="宋体" w:eastAsia="宋体" w:hAnsi="宋体" w:hint="eastAsia"/>
                <w:sz w:val="24"/>
                <w:szCs w:val="24"/>
                <w:vertAlign w:val="superscript"/>
              </w:rPr>
              <w:t>7-8</w:t>
            </w:r>
            <w:r w:rsidRPr="00362F1F">
              <w:rPr>
                <w:rFonts w:ascii="宋体" w:eastAsia="宋体" w:hAnsi="宋体"/>
                <w:sz w:val="24"/>
                <w:szCs w:val="24"/>
                <w:vertAlign w:val="superscript"/>
              </w:rPr>
              <w:t>]</w:t>
            </w:r>
            <w:r w:rsidRPr="00362F1F">
              <w:rPr>
                <w:rFonts w:ascii="宋体" w:eastAsia="宋体" w:hAnsi="宋体"/>
                <w:sz w:val="24"/>
                <w:szCs w:val="24"/>
              </w:rPr>
              <w:t>。</w:t>
            </w:r>
            <w:r w:rsidRPr="00362F1F">
              <w:rPr>
                <w:rFonts w:ascii="宋体" w:eastAsia="宋体" w:hAnsi="宋体" w:hint="eastAsia"/>
                <w:sz w:val="24"/>
                <w:szCs w:val="24"/>
              </w:rPr>
              <w:t>研究表明，重金属在水稻不同形态器官中含量分布规律一般为：根</w:t>
            </w:r>
            <w:r w:rsidRPr="00362F1F">
              <w:rPr>
                <w:rFonts w:ascii="Cambria Math" w:eastAsia="宋体" w:hAnsi="Cambria Math" w:cs="Cambria Math"/>
                <w:sz w:val="24"/>
                <w:szCs w:val="24"/>
              </w:rPr>
              <w:t>≫</w:t>
            </w:r>
            <w:r w:rsidRPr="00362F1F">
              <w:rPr>
                <w:rFonts w:ascii="宋体" w:eastAsia="宋体" w:hAnsi="宋体" w:hint="eastAsia"/>
                <w:sz w:val="24"/>
                <w:szCs w:val="24"/>
              </w:rPr>
              <w:t>茎叶</w:t>
            </w:r>
            <w:r w:rsidRPr="00362F1F">
              <w:rPr>
                <w:rFonts w:ascii="宋体" w:eastAsia="宋体" w:hAnsi="宋体"/>
                <w:sz w:val="24"/>
                <w:szCs w:val="24"/>
              </w:rPr>
              <w:t>&gt;</w:t>
            </w:r>
            <w:r w:rsidRPr="00362F1F">
              <w:rPr>
                <w:rFonts w:ascii="宋体" w:eastAsia="宋体" w:hAnsi="宋体" w:hint="eastAsia"/>
                <w:sz w:val="24"/>
                <w:szCs w:val="24"/>
              </w:rPr>
              <w:t>籽实</w:t>
            </w:r>
            <w:r w:rsidRPr="00362F1F">
              <w:rPr>
                <w:rFonts w:ascii="宋体" w:eastAsia="宋体" w:hAnsi="宋体"/>
                <w:sz w:val="24"/>
                <w:szCs w:val="24"/>
                <w:vertAlign w:val="superscript"/>
              </w:rPr>
              <w:t>[</w:t>
            </w:r>
            <w:r w:rsidRPr="00362F1F">
              <w:rPr>
                <w:rFonts w:ascii="宋体" w:eastAsia="宋体" w:hAnsi="宋体" w:hint="eastAsia"/>
                <w:sz w:val="24"/>
                <w:szCs w:val="24"/>
                <w:vertAlign w:val="superscript"/>
              </w:rPr>
              <w:t>9</w:t>
            </w:r>
            <w:r w:rsidRPr="00362F1F">
              <w:rPr>
                <w:rFonts w:ascii="宋体" w:eastAsia="宋体" w:hAnsi="宋体"/>
                <w:sz w:val="24"/>
                <w:szCs w:val="24"/>
                <w:vertAlign w:val="superscript"/>
              </w:rPr>
              <w:t>]</w:t>
            </w:r>
            <w:r w:rsidRPr="00362F1F">
              <w:rPr>
                <w:rFonts w:ascii="宋体" w:eastAsia="宋体" w:hAnsi="宋体" w:hint="eastAsia"/>
                <w:sz w:val="24"/>
                <w:szCs w:val="24"/>
              </w:rPr>
              <w:t>；土壤类型不同</w:t>
            </w:r>
            <w:proofErr w:type="spellStart"/>
            <w:r w:rsidRPr="00362F1F">
              <w:rPr>
                <w:rFonts w:ascii="宋体" w:eastAsia="宋体" w:hAnsi="宋体"/>
                <w:sz w:val="24"/>
                <w:szCs w:val="24"/>
              </w:rPr>
              <w:t>Cd</w:t>
            </w:r>
            <w:proofErr w:type="spellEnd"/>
            <w:r w:rsidRPr="00362F1F">
              <w:rPr>
                <w:rFonts w:ascii="宋体" w:eastAsia="宋体" w:hAnsi="宋体" w:hint="eastAsia"/>
                <w:sz w:val="24"/>
                <w:szCs w:val="24"/>
              </w:rPr>
              <w:t>的迁移特征也不一样，黄德乾等</w:t>
            </w:r>
            <w:r w:rsidRPr="00362F1F">
              <w:rPr>
                <w:rFonts w:ascii="宋体" w:eastAsia="宋体" w:hAnsi="宋体"/>
                <w:sz w:val="24"/>
                <w:szCs w:val="24"/>
                <w:vertAlign w:val="superscript"/>
              </w:rPr>
              <w:t>[</w:t>
            </w:r>
            <w:r w:rsidRPr="00362F1F">
              <w:rPr>
                <w:rFonts w:ascii="宋体" w:eastAsia="宋体" w:hAnsi="宋体" w:hint="eastAsia"/>
                <w:sz w:val="24"/>
                <w:szCs w:val="24"/>
                <w:vertAlign w:val="superscript"/>
              </w:rPr>
              <w:t>10</w:t>
            </w:r>
            <w:r w:rsidRPr="00362F1F">
              <w:rPr>
                <w:rFonts w:ascii="宋体" w:eastAsia="宋体" w:hAnsi="宋体"/>
                <w:sz w:val="24"/>
                <w:szCs w:val="24"/>
                <w:vertAlign w:val="superscript"/>
              </w:rPr>
              <w:t>]</w:t>
            </w:r>
            <w:r w:rsidRPr="00362F1F">
              <w:rPr>
                <w:rFonts w:ascii="宋体" w:eastAsia="宋体" w:hAnsi="宋体" w:hint="eastAsia"/>
                <w:sz w:val="24"/>
                <w:szCs w:val="24"/>
              </w:rPr>
              <w:t>通过温室盆栽试验研究发现，</w:t>
            </w:r>
            <w:r w:rsidRPr="00362F1F">
              <w:rPr>
                <w:rFonts w:ascii="宋体" w:eastAsia="宋体" w:hAnsi="宋体"/>
                <w:sz w:val="24"/>
                <w:szCs w:val="24"/>
              </w:rPr>
              <w:t>稻米</w:t>
            </w:r>
            <w:proofErr w:type="spellStart"/>
            <w:r w:rsidRPr="00362F1F">
              <w:rPr>
                <w:rFonts w:ascii="宋体" w:eastAsia="宋体" w:hAnsi="宋体"/>
                <w:sz w:val="24"/>
                <w:szCs w:val="24"/>
              </w:rPr>
              <w:t>Cd</w:t>
            </w:r>
            <w:proofErr w:type="spellEnd"/>
            <w:r w:rsidRPr="00362F1F">
              <w:rPr>
                <w:rFonts w:ascii="宋体" w:eastAsia="宋体" w:hAnsi="宋体"/>
                <w:sz w:val="24"/>
                <w:szCs w:val="24"/>
              </w:rPr>
              <w:t>含量在 3 种不同类型土壤上的大小顺序分别为：红壤＞青紫泥＞乌栅土。众多学者通过相关系数分析</w:t>
            </w:r>
            <w:r w:rsidRPr="00362F1F">
              <w:rPr>
                <w:rFonts w:ascii="宋体" w:hAnsi="宋体"/>
                <w:sz w:val="24"/>
                <w:szCs w:val="24"/>
              </w:rPr>
              <w:t>研究了水稻各组织器官与土壤重金属全量以及其他化学形态含量的相关性，均得到了各自的研究结果，揭示了土壤-水稻系统中重金属一定的关联性</w:t>
            </w:r>
            <w:r w:rsidRPr="00362F1F">
              <w:rPr>
                <w:rFonts w:ascii="宋体" w:hAnsi="宋体"/>
                <w:sz w:val="24"/>
                <w:szCs w:val="24"/>
                <w:vertAlign w:val="superscript"/>
              </w:rPr>
              <w:t>[</w:t>
            </w:r>
            <w:r w:rsidRPr="00362F1F">
              <w:rPr>
                <w:rFonts w:ascii="宋体" w:hAnsi="宋体" w:hint="eastAsia"/>
                <w:sz w:val="24"/>
                <w:szCs w:val="24"/>
                <w:vertAlign w:val="superscript"/>
              </w:rPr>
              <w:t>11-13</w:t>
            </w:r>
            <w:r w:rsidRPr="00362F1F">
              <w:rPr>
                <w:rFonts w:ascii="宋体" w:hAnsi="宋体"/>
                <w:sz w:val="24"/>
                <w:szCs w:val="24"/>
                <w:vertAlign w:val="superscript"/>
              </w:rPr>
              <w:t>]</w:t>
            </w:r>
            <w:r w:rsidRPr="00362F1F">
              <w:rPr>
                <w:rFonts w:ascii="宋体" w:hAnsi="宋体"/>
                <w:sz w:val="24"/>
                <w:szCs w:val="24"/>
              </w:rPr>
              <w:t>。汤丽玲</w:t>
            </w:r>
            <w:r w:rsidRPr="00362F1F">
              <w:rPr>
                <w:rFonts w:ascii="宋体" w:hAnsi="宋体"/>
                <w:sz w:val="24"/>
                <w:szCs w:val="24"/>
                <w:vertAlign w:val="superscript"/>
              </w:rPr>
              <w:t>[</w:t>
            </w:r>
            <w:r w:rsidRPr="00362F1F">
              <w:rPr>
                <w:rFonts w:ascii="宋体" w:hAnsi="宋体" w:hint="eastAsia"/>
                <w:sz w:val="24"/>
                <w:szCs w:val="24"/>
                <w:vertAlign w:val="superscript"/>
              </w:rPr>
              <w:t>14</w:t>
            </w:r>
            <w:r w:rsidRPr="00362F1F">
              <w:rPr>
                <w:rFonts w:ascii="宋体" w:hAnsi="宋体"/>
                <w:sz w:val="24"/>
                <w:szCs w:val="24"/>
                <w:vertAlign w:val="superscript"/>
              </w:rPr>
              <w:t>]</w:t>
            </w:r>
            <w:r w:rsidRPr="00362F1F">
              <w:rPr>
                <w:rFonts w:ascii="宋体" w:hAnsi="宋体"/>
                <w:sz w:val="24"/>
                <w:szCs w:val="24"/>
              </w:rPr>
              <w:t>通过多元回归分析方法建立了大田中水稻</w:t>
            </w:r>
            <w:proofErr w:type="spellStart"/>
            <w:r w:rsidRPr="00362F1F">
              <w:rPr>
                <w:rFonts w:ascii="宋体" w:hAnsi="宋体"/>
                <w:sz w:val="24"/>
                <w:szCs w:val="24"/>
              </w:rPr>
              <w:t>Cd</w:t>
            </w:r>
            <w:proofErr w:type="spellEnd"/>
            <w:r w:rsidRPr="00362F1F">
              <w:rPr>
                <w:rFonts w:ascii="宋体" w:hAnsi="宋体"/>
                <w:sz w:val="24"/>
                <w:szCs w:val="24"/>
              </w:rPr>
              <w:t>含量与土壤</w:t>
            </w:r>
            <w:proofErr w:type="spellStart"/>
            <w:r w:rsidRPr="00362F1F">
              <w:rPr>
                <w:rFonts w:ascii="宋体" w:hAnsi="宋体"/>
                <w:sz w:val="24"/>
                <w:szCs w:val="24"/>
              </w:rPr>
              <w:t>Cd</w:t>
            </w:r>
            <w:proofErr w:type="spellEnd"/>
            <w:r w:rsidRPr="00362F1F">
              <w:rPr>
                <w:rFonts w:ascii="宋体" w:hAnsi="宋体"/>
                <w:sz w:val="24"/>
                <w:szCs w:val="24"/>
              </w:rPr>
              <w:t>和pH之间的相关模型，拟合模型达到了极显著的相关性水平，能够较好的表征研究区稻米对土壤重金属</w:t>
            </w:r>
            <w:proofErr w:type="spellStart"/>
            <w:r w:rsidRPr="00362F1F">
              <w:rPr>
                <w:rFonts w:ascii="宋体" w:hAnsi="宋体"/>
                <w:sz w:val="24"/>
                <w:szCs w:val="24"/>
              </w:rPr>
              <w:t>Cd</w:t>
            </w:r>
            <w:proofErr w:type="spellEnd"/>
            <w:r w:rsidRPr="00362F1F">
              <w:rPr>
                <w:rFonts w:ascii="宋体" w:hAnsi="宋体"/>
                <w:sz w:val="24"/>
                <w:szCs w:val="24"/>
              </w:rPr>
              <w:t>的吸收累积特征。</w:t>
            </w:r>
          </w:p>
          <w:p w:rsidR="00BA2A9A" w:rsidRPr="00362F1F" w:rsidRDefault="00BA2A9A" w:rsidP="00757FD0">
            <w:pPr>
              <w:snapToGrid w:val="0"/>
              <w:spacing w:line="360" w:lineRule="auto"/>
              <w:ind w:firstLineChars="200" w:firstLine="443"/>
              <w:rPr>
                <w:rFonts w:ascii="宋体" w:hAnsi="宋体"/>
                <w:sz w:val="24"/>
                <w:szCs w:val="24"/>
              </w:rPr>
            </w:pPr>
            <w:r w:rsidRPr="00362F1F">
              <w:rPr>
                <w:rFonts w:ascii="宋体" w:hAnsi="宋体" w:hint="eastAsia"/>
                <w:sz w:val="24"/>
                <w:szCs w:val="24"/>
              </w:rPr>
              <w:t>现代农业发展飞快,农田</w:t>
            </w:r>
            <w:proofErr w:type="gramStart"/>
            <w:r w:rsidRPr="00362F1F">
              <w:rPr>
                <w:rFonts w:ascii="宋体" w:hAnsi="宋体" w:hint="eastAsia"/>
                <w:sz w:val="24"/>
                <w:szCs w:val="24"/>
              </w:rPr>
              <w:t>镉</w:t>
            </w:r>
            <w:proofErr w:type="gramEnd"/>
            <w:r w:rsidRPr="00362F1F">
              <w:rPr>
                <w:rFonts w:ascii="宋体" w:hAnsi="宋体" w:hint="eastAsia"/>
                <w:sz w:val="24"/>
                <w:szCs w:val="24"/>
              </w:rPr>
              <w:t>污染问题越来越突出。据统计,我国农田</w:t>
            </w:r>
            <w:proofErr w:type="gramStart"/>
            <w:r w:rsidRPr="00362F1F">
              <w:rPr>
                <w:rFonts w:ascii="宋体" w:hAnsi="宋体" w:hint="eastAsia"/>
                <w:sz w:val="24"/>
                <w:szCs w:val="24"/>
              </w:rPr>
              <w:t>镉</w:t>
            </w:r>
            <w:proofErr w:type="gramEnd"/>
            <w:r w:rsidRPr="00362F1F">
              <w:rPr>
                <w:rFonts w:ascii="宋体" w:hAnsi="宋体" w:hint="eastAsia"/>
                <w:sz w:val="24"/>
                <w:szCs w:val="24"/>
              </w:rPr>
              <w:t>污染超过13000hm</w:t>
            </w:r>
            <w:r w:rsidRPr="00362F1F">
              <w:rPr>
                <w:rFonts w:ascii="宋体" w:hAnsi="宋体" w:hint="eastAsia"/>
                <w:sz w:val="24"/>
                <w:szCs w:val="24"/>
                <w:vertAlign w:val="superscript"/>
              </w:rPr>
              <w:t>3</w:t>
            </w:r>
            <w:r w:rsidRPr="00362F1F">
              <w:rPr>
                <w:rFonts w:ascii="宋体" w:hAnsi="宋体" w:hint="eastAsia"/>
                <w:sz w:val="24"/>
                <w:szCs w:val="24"/>
              </w:rPr>
              <w:t>,涉及11个省市的25个地区</w:t>
            </w:r>
            <w:r w:rsidRPr="00362F1F">
              <w:rPr>
                <w:rFonts w:ascii="宋体" w:hAnsi="宋体"/>
                <w:sz w:val="24"/>
                <w:szCs w:val="24"/>
                <w:vertAlign w:val="superscript"/>
              </w:rPr>
              <w:t>[</w:t>
            </w:r>
            <w:r w:rsidRPr="00362F1F">
              <w:rPr>
                <w:rFonts w:ascii="宋体" w:hAnsi="宋体" w:hint="eastAsia"/>
                <w:sz w:val="24"/>
                <w:szCs w:val="24"/>
                <w:vertAlign w:val="superscript"/>
              </w:rPr>
              <w:t>15</w:t>
            </w:r>
            <w:r w:rsidRPr="00362F1F">
              <w:rPr>
                <w:rFonts w:ascii="宋体" w:hAnsi="宋体"/>
                <w:sz w:val="24"/>
                <w:szCs w:val="24"/>
                <w:vertAlign w:val="superscript"/>
              </w:rPr>
              <w:t>]</w:t>
            </w:r>
            <w:r w:rsidRPr="00362F1F">
              <w:rPr>
                <w:rFonts w:ascii="宋体" w:hAnsi="宋体" w:hint="eastAsia"/>
                <w:sz w:val="24"/>
                <w:szCs w:val="24"/>
              </w:rPr>
              <w:t>。</w:t>
            </w:r>
            <w:proofErr w:type="gramStart"/>
            <w:r w:rsidRPr="00362F1F">
              <w:rPr>
                <w:rFonts w:ascii="宋体" w:hAnsi="宋体" w:hint="eastAsia"/>
                <w:sz w:val="24"/>
                <w:szCs w:val="24"/>
              </w:rPr>
              <w:t>据丛源</w:t>
            </w:r>
            <w:proofErr w:type="gramEnd"/>
            <w:r w:rsidRPr="00362F1F">
              <w:rPr>
                <w:rFonts w:ascii="宋体" w:hAnsi="宋体" w:hint="eastAsia"/>
                <w:sz w:val="24"/>
                <w:szCs w:val="24"/>
                <w:vertAlign w:val="superscript"/>
              </w:rPr>
              <w:t>[16]</w:t>
            </w:r>
            <w:r w:rsidRPr="00362F1F">
              <w:rPr>
                <w:rFonts w:ascii="宋体" w:hAnsi="宋体" w:hint="eastAsia"/>
                <w:sz w:val="24"/>
                <w:szCs w:val="24"/>
              </w:rPr>
              <w:t>研究,北京怀柔和大兴农田土壤中镉超标比较突出,广东省主要蔬菜生产基地土壤重金属</w:t>
            </w:r>
            <w:proofErr w:type="gramStart"/>
            <w:r w:rsidRPr="00362F1F">
              <w:rPr>
                <w:rFonts w:ascii="宋体" w:hAnsi="宋体" w:hint="eastAsia"/>
                <w:sz w:val="24"/>
                <w:szCs w:val="24"/>
              </w:rPr>
              <w:t>镉</w:t>
            </w:r>
            <w:proofErr w:type="gramEnd"/>
            <w:r w:rsidRPr="00362F1F">
              <w:rPr>
                <w:rFonts w:ascii="宋体" w:hAnsi="宋体" w:hint="eastAsia"/>
                <w:sz w:val="24"/>
                <w:szCs w:val="24"/>
              </w:rPr>
              <w:t>含量0.17mg/kg超出土壤环境背景值,变异系数强于其它重金属</w:t>
            </w:r>
            <w:r w:rsidRPr="00362F1F">
              <w:rPr>
                <w:rFonts w:ascii="宋体" w:hAnsi="宋体"/>
                <w:sz w:val="24"/>
                <w:szCs w:val="24"/>
                <w:vertAlign w:val="superscript"/>
              </w:rPr>
              <w:t>[</w:t>
            </w:r>
            <w:r w:rsidRPr="00362F1F">
              <w:rPr>
                <w:rFonts w:ascii="宋体" w:hAnsi="宋体" w:hint="eastAsia"/>
                <w:sz w:val="24"/>
                <w:szCs w:val="24"/>
                <w:vertAlign w:val="superscript"/>
              </w:rPr>
              <w:t>17</w:t>
            </w:r>
            <w:r w:rsidRPr="00362F1F">
              <w:rPr>
                <w:rFonts w:ascii="宋体" w:hAnsi="宋体"/>
                <w:sz w:val="24"/>
                <w:szCs w:val="24"/>
                <w:vertAlign w:val="superscript"/>
              </w:rPr>
              <w:t>]</w:t>
            </w:r>
            <w:r w:rsidRPr="00362F1F">
              <w:rPr>
                <w:rFonts w:ascii="宋体" w:hAnsi="宋体" w:hint="eastAsia"/>
                <w:sz w:val="24"/>
                <w:szCs w:val="24"/>
              </w:rPr>
              <w:t>。宋明义</w:t>
            </w:r>
            <w:r w:rsidRPr="00362F1F">
              <w:rPr>
                <w:rFonts w:ascii="宋体" w:hAnsi="宋体"/>
                <w:sz w:val="24"/>
                <w:szCs w:val="24"/>
                <w:vertAlign w:val="superscript"/>
              </w:rPr>
              <w:t>[</w:t>
            </w:r>
            <w:r w:rsidRPr="00362F1F">
              <w:rPr>
                <w:rFonts w:ascii="宋体" w:hAnsi="宋体" w:hint="eastAsia"/>
                <w:sz w:val="24"/>
                <w:szCs w:val="24"/>
                <w:vertAlign w:val="superscript"/>
              </w:rPr>
              <w:t>18</w:t>
            </w:r>
            <w:r w:rsidRPr="00362F1F">
              <w:rPr>
                <w:rFonts w:ascii="宋体" w:hAnsi="宋体"/>
                <w:sz w:val="24"/>
                <w:szCs w:val="24"/>
                <w:vertAlign w:val="superscript"/>
              </w:rPr>
              <w:t>]</w:t>
            </w:r>
            <w:r w:rsidRPr="00362F1F">
              <w:rPr>
                <w:rFonts w:ascii="宋体" w:hAnsi="宋体" w:hint="eastAsia"/>
                <w:sz w:val="24"/>
                <w:szCs w:val="24"/>
              </w:rPr>
              <w:t>等对杭州土壤重金属形态分析和土壤环境质量评价后发现,重金属已对农产品安全构成威胁。</w:t>
            </w:r>
            <w:proofErr w:type="gramStart"/>
            <w:r w:rsidRPr="00362F1F">
              <w:rPr>
                <w:rFonts w:ascii="宋体" w:hAnsi="宋体" w:hint="eastAsia"/>
                <w:sz w:val="24"/>
                <w:szCs w:val="24"/>
              </w:rPr>
              <w:t>许学宏</w:t>
            </w:r>
            <w:proofErr w:type="gramEnd"/>
            <w:r w:rsidRPr="00362F1F">
              <w:rPr>
                <w:rFonts w:ascii="宋体" w:hAnsi="宋体" w:hint="eastAsia"/>
                <w:sz w:val="24"/>
                <w:szCs w:val="24"/>
                <w:vertAlign w:val="superscript"/>
              </w:rPr>
              <w:t>[19]</w:t>
            </w:r>
            <w:r w:rsidRPr="00362F1F">
              <w:rPr>
                <w:rFonts w:ascii="宋体" w:hAnsi="宋体" w:hint="eastAsia"/>
                <w:sz w:val="24"/>
                <w:szCs w:val="24"/>
              </w:rPr>
              <w:t>对江苏蔬菜产地土壤重金属污染的调查表明,苏南含量已超过无公害标准56.67%。沈阳张士灌区严重污染区稻田含镉5-7mg/kg,米中含镉1-2mg/kg</w:t>
            </w:r>
            <w:r w:rsidRPr="00362F1F">
              <w:rPr>
                <w:rFonts w:ascii="宋体" w:hAnsi="宋体" w:hint="eastAsia"/>
                <w:sz w:val="24"/>
                <w:szCs w:val="24"/>
                <w:vertAlign w:val="superscript"/>
              </w:rPr>
              <w:t>[20]</w:t>
            </w:r>
            <w:r w:rsidRPr="00362F1F">
              <w:rPr>
                <w:rFonts w:ascii="宋体" w:hAnsi="宋体" w:hint="eastAsia"/>
                <w:sz w:val="24"/>
                <w:szCs w:val="24"/>
              </w:rPr>
              <w:t>。湖南采矿区和</w:t>
            </w:r>
            <w:proofErr w:type="gramStart"/>
            <w:r w:rsidRPr="00362F1F">
              <w:rPr>
                <w:rFonts w:ascii="宋体" w:hAnsi="宋体" w:hint="eastAsia"/>
                <w:sz w:val="24"/>
                <w:szCs w:val="24"/>
              </w:rPr>
              <w:t>冶炼区</w:t>
            </w:r>
            <w:proofErr w:type="gramEnd"/>
            <w:r w:rsidRPr="00362F1F">
              <w:rPr>
                <w:rFonts w:ascii="宋体" w:hAnsi="宋体" w:hint="eastAsia"/>
                <w:sz w:val="24"/>
                <w:szCs w:val="24"/>
              </w:rPr>
              <w:t>水稻土重金属</w:t>
            </w:r>
            <w:proofErr w:type="gramStart"/>
            <w:r w:rsidRPr="00362F1F">
              <w:rPr>
                <w:rFonts w:ascii="宋体" w:hAnsi="宋体" w:hint="eastAsia"/>
                <w:sz w:val="24"/>
                <w:szCs w:val="24"/>
              </w:rPr>
              <w:t>镉</w:t>
            </w:r>
            <w:proofErr w:type="gramEnd"/>
            <w:r w:rsidRPr="00362F1F">
              <w:rPr>
                <w:rFonts w:ascii="宋体" w:hAnsi="宋体" w:hint="eastAsia"/>
                <w:sz w:val="24"/>
                <w:szCs w:val="24"/>
              </w:rPr>
              <w:t>潜在风险最高</w:t>
            </w:r>
            <w:r w:rsidRPr="00362F1F">
              <w:rPr>
                <w:rFonts w:ascii="宋体" w:hAnsi="宋体" w:hint="eastAsia"/>
                <w:sz w:val="24"/>
                <w:szCs w:val="24"/>
                <w:vertAlign w:val="superscript"/>
              </w:rPr>
              <w:t>[21]</w:t>
            </w:r>
            <w:r w:rsidRPr="00362F1F">
              <w:rPr>
                <w:rFonts w:ascii="宋体" w:hAnsi="宋体" w:hint="eastAsia"/>
                <w:sz w:val="24"/>
                <w:szCs w:val="24"/>
              </w:rPr>
              <w:t>,湖南湘江流域农田土壤</w:t>
            </w:r>
            <w:proofErr w:type="gramStart"/>
            <w:r w:rsidRPr="00362F1F">
              <w:rPr>
                <w:rFonts w:ascii="宋体" w:hAnsi="宋体" w:hint="eastAsia"/>
                <w:sz w:val="24"/>
                <w:szCs w:val="24"/>
              </w:rPr>
              <w:t>镉</w:t>
            </w:r>
            <w:proofErr w:type="gramEnd"/>
            <w:r w:rsidRPr="00362F1F">
              <w:rPr>
                <w:rFonts w:ascii="宋体" w:hAnsi="宋体" w:hint="eastAsia"/>
                <w:sz w:val="24"/>
                <w:szCs w:val="24"/>
              </w:rPr>
              <w:t>含量均值为2.44mg/kg</w:t>
            </w:r>
            <w:r w:rsidRPr="00362F1F">
              <w:rPr>
                <w:rFonts w:ascii="宋体" w:hAnsi="宋体" w:hint="eastAsia"/>
                <w:sz w:val="24"/>
                <w:szCs w:val="24"/>
                <w:vertAlign w:val="superscript"/>
              </w:rPr>
              <w:t>[22]</w:t>
            </w:r>
            <w:r w:rsidRPr="00362F1F">
              <w:rPr>
                <w:rFonts w:ascii="宋体" w:hAnsi="宋体" w:hint="eastAsia"/>
                <w:sz w:val="24"/>
                <w:szCs w:val="24"/>
              </w:rPr>
              <w:t>等,均表明农田土壤</w:t>
            </w:r>
            <w:proofErr w:type="gramStart"/>
            <w:r w:rsidRPr="00362F1F">
              <w:rPr>
                <w:rFonts w:ascii="宋体" w:hAnsi="宋体" w:hint="eastAsia"/>
                <w:sz w:val="24"/>
                <w:szCs w:val="24"/>
              </w:rPr>
              <w:t>镉</w:t>
            </w:r>
            <w:proofErr w:type="gramEnd"/>
            <w:r w:rsidRPr="00362F1F">
              <w:rPr>
                <w:rFonts w:ascii="宋体" w:hAnsi="宋体" w:hint="eastAsia"/>
                <w:sz w:val="24"/>
                <w:szCs w:val="24"/>
              </w:rPr>
              <w:t>污染程度的严重性,且南方土壤</w:t>
            </w:r>
            <w:proofErr w:type="gramStart"/>
            <w:r w:rsidRPr="00362F1F">
              <w:rPr>
                <w:rFonts w:ascii="宋体" w:hAnsi="宋体" w:hint="eastAsia"/>
                <w:sz w:val="24"/>
                <w:szCs w:val="24"/>
              </w:rPr>
              <w:t>镉</w:t>
            </w:r>
            <w:proofErr w:type="gramEnd"/>
            <w:r w:rsidRPr="00362F1F">
              <w:rPr>
                <w:rFonts w:ascii="宋体" w:hAnsi="宋体" w:hint="eastAsia"/>
                <w:sz w:val="24"/>
                <w:szCs w:val="24"/>
              </w:rPr>
              <w:t>超标的报道多于北方土壤。</w:t>
            </w:r>
          </w:p>
          <w:p w:rsidR="00BA2A9A" w:rsidRDefault="00BA2A9A" w:rsidP="00757FD0">
            <w:pPr>
              <w:snapToGrid w:val="0"/>
              <w:spacing w:line="360" w:lineRule="auto"/>
              <w:rPr>
                <w:rFonts w:ascii="宋体" w:hAnsi="宋体"/>
                <w:sz w:val="24"/>
                <w:szCs w:val="24"/>
              </w:rPr>
            </w:pPr>
          </w:p>
          <w:p w:rsidR="00BA2A9A" w:rsidRPr="00362F1F" w:rsidRDefault="00BA2A9A" w:rsidP="00757FD0">
            <w:pPr>
              <w:snapToGrid w:val="0"/>
              <w:spacing w:line="360" w:lineRule="auto"/>
              <w:rPr>
                <w:rFonts w:ascii="宋体" w:hAnsi="宋体"/>
                <w:sz w:val="24"/>
                <w:szCs w:val="24"/>
              </w:rPr>
            </w:pPr>
            <w:r w:rsidRPr="00362F1F">
              <w:rPr>
                <w:rFonts w:ascii="宋体" w:hAnsi="宋体" w:hint="eastAsia"/>
                <w:sz w:val="24"/>
                <w:szCs w:val="24"/>
              </w:rPr>
              <w:lastRenderedPageBreak/>
              <w:t>参考文献</w:t>
            </w:r>
          </w:p>
          <w:p w:rsidR="00BA2A9A" w:rsidRPr="00362F1F" w:rsidRDefault="00BA2A9A" w:rsidP="00757FD0">
            <w:pPr>
              <w:numPr>
                <w:ilvl w:val="0"/>
                <w:numId w:val="2"/>
              </w:numPr>
              <w:snapToGrid w:val="0"/>
              <w:spacing w:line="360" w:lineRule="auto"/>
              <w:ind w:left="0" w:firstLine="0"/>
              <w:rPr>
                <w:rFonts w:ascii="宋体" w:hAnsi="宋体"/>
                <w:sz w:val="24"/>
                <w:szCs w:val="24"/>
              </w:rPr>
            </w:pPr>
            <w:r w:rsidRPr="00362F1F">
              <w:rPr>
                <w:rFonts w:ascii="宋体" w:hAnsi="宋体"/>
                <w:sz w:val="24"/>
                <w:szCs w:val="24"/>
              </w:rPr>
              <w:t>Jarvis SC，Jones LHP，Hopper MJ.</w:t>
            </w:r>
            <w:r w:rsidRPr="00362F1F">
              <w:rPr>
                <w:rFonts w:ascii="宋体" w:hAnsi="宋体" w:hint="eastAsia"/>
                <w:sz w:val="24"/>
                <w:szCs w:val="24"/>
              </w:rPr>
              <w:t xml:space="preserve"> </w:t>
            </w:r>
            <w:r w:rsidRPr="00362F1F">
              <w:rPr>
                <w:rFonts w:ascii="宋体" w:hAnsi="宋体"/>
                <w:sz w:val="24"/>
                <w:szCs w:val="24"/>
              </w:rPr>
              <w:t>Cadmium</w:t>
            </w:r>
            <w:r w:rsidRPr="00362F1F">
              <w:rPr>
                <w:rFonts w:ascii="宋体" w:hAnsi="宋体" w:hint="eastAsia"/>
                <w:sz w:val="24"/>
                <w:szCs w:val="24"/>
              </w:rPr>
              <w:t xml:space="preserve"> </w:t>
            </w:r>
            <w:r w:rsidRPr="00362F1F">
              <w:rPr>
                <w:rFonts w:ascii="宋体" w:hAnsi="宋体"/>
                <w:sz w:val="24"/>
                <w:szCs w:val="24"/>
              </w:rPr>
              <w:t>up</w:t>
            </w:r>
            <w:r w:rsidRPr="00362F1F">
              <w:rPr>
                <w:rFonts w:ascii="宋体" w:hAnsi="宋体" w:hint="eastAsia"/>
                <w:sz w:val="24"/>
                <w:szCs w:val="24"/>
              </w:rPr>
              <w:t xml:space="preserve"> </w:t>
            </w:r>
            <w:r w:rsidRPr="00362F1F">
              <w:rPr>
                <w:rFonts w:ascii="宋体" w:hAnsi="宋体"/>
                <w:sz w:val="24"/>
                <w:szCs w:val="24"/>
              </w:rPr>
              <w:t>take</w:t>
            </w:r>
            <w:r w:rsidRPr="00362F1F">
              <w:rPr>
                <w:rFonts w:ascii="宋体" w:hAnsi="宋体" w:hint="eastAsia"/>
                <w:sz w:val="24"/>
                <w:szCs w:val="24"/>
              </w:rPr>
              <w:t xml:space="preserve"> </w:t>
            </w:r>
            <w:r w:rsidRPr="00362F1F">
              <w:rPr>
                <w:rFonts w:ascii="宋体" w:hAnsi="宋体"/>
                <w:sz w:val="24"/>
                <w:szCs w:val="24"/>
              </w:rPr>
              <w:t>from</w:t>
            </w:r>
            <w:r w:rsidRPr="00362F1F">
              <w:rPr>
                <w:rFonts w:ascii="宋体" w:hAnsi="宋体" w:hint="eastAsia"/>
                <w:sz w:val="24"/>
                <w:szCs w:val="24"/>
              </w:rPr>
              <w:t xml:space="preserve"> </w:t>
            </w:r>
            <w:r w:rsidRPr="00362F1F">
              <w:rPr>
                <w:rFonts w:ascii="宋体" w:hAnsi="宋体"/>
                <w:sz w:val="24"/>
                <w:szCs w:val="24"/>
              </w:rPr>
              <w:t>sol</w:t>
            </w:r>
            <w:r w:rsidRPr="00362F1F">
              <w:rPr>
                <w:rFonts w:ascii="宋体" w:hAnsi="宋体" w:hint="eastAsia"/>
                <w:sz w:val="24"/>
                <w:szCs w:val="24"/>
              </w:rPr>
              <w:t xml:space="preserve"> </w:t>
            </w:r>
            <w:r w:rsidRPr="00362F1F">
              <w:rPr>
                <w:rFonts w:ascii="宋体" w:hAnsi="宋体"/>
                <w:sz w:val="24"/>
                <w:szCs w:val="24"/>
              </w:rPr>
              <w:t>U</w:t>
            </w:r>
            <w:r w:rsidRPr="00362F1F">
              <w:rPr>
                <w:rFonts w:ascii="宋体" w:hAnsi="宋体" w:hint="eastAsia"/>
                <w:sz w:val="24"/>
                <w:szCs w:val="24"/>
              </w:rPr>
              <w:t>n</w:t>
            </w:r>
            <w:r w:rsidRPr="00362F1F">
              <w:rPr>
                <w:rFonts w:ascii="宋体" w:hAnsi="宋体"/>
                <w:sz w:val="24"/>
                <w:szCs w:val="24"/>
              </w:rPr>
              <w:t>ion</w:t>
            </w:r>
            <w:r w:rsidRPr="00362F1F">
              <w:rPr>
                <w:rFonts w:ascii="宋体" w:hAnsi="宋体" w:hint="eastAsia"/>
                <w:sz w:val="24"/>
                <w:szCs w:val="24"/>
              </w:rPr>
              <w:t xml:space="preserve"> </w:t>
            </w:r>
            <w:r w:rsidRPr="00362F1F">
              <w:rPr>
                <w:rFonts w:ascii="宋体" w:hAnsi="宋体"/>
                <w:sz w:val="24"/>
                <w:szCs w:val="24"/>
              </w:rPr>
              <w:t>by</w:t>
            </w:r>
            <w:r w:rsidRPr="00362F1F">
              <w:rPr>
                <w:rFonts w:ascii="宋体" w:hAnsi="宋体" w:hint="eastAsia"/>
                <w:sz w:val="24"/>
                <w:szCs w:val="24"/>
              </w:rPr>
              <w:t xml:space="preserve"> </w:t>
            </w:r>
            <w:r w:rsidRPr="00362F1F">
              <w:rPr>
                <w:rFonts w:ascii="宋体" w:hAnsi="宋体"/>
                <w:sz w:val="24"/>
                <w:szCs w:val="24"/>
              </w:rPr>
              <w:t>plants</w:t>
            </w:r>
            <w:r w:rsidRPr="00362F1F">
              <w:rPr>
                <w:rFonts w:ascii="宋体" w:hAnsi="宋体" w:hint="eastAsia"/>
                <w:sz w:val="24"/>
                <w:szCs w:val="24"/>
              </w:rPr>
              <w:t xml:space="preserve"> </w:t>
            </w:r>
            <w:r w:rsidRPr="00362F1F">
              <w:rPr>
                <w:rFonts w:ascii="宋体" w:hAnsi="宋体"/>
                <w:sz w:val="24"/>
                <w:szCs w:val="24"/>
              </w:rPr>
              <w:t>and</w:t>
            </w:r>
            <w:r w:rsidRPr="00362F1F">
              <w:rPr>
                <w:rFonts w:ascii="宋体" w:hAnsi="宋体" w:hint="eastAsia"/>
                <w:sz w:val="24"/>
                <w:szCs w:val="24"/>
              </w:rPr>
              <w:t xml:space="preserve"> </w:t>
            </w:r>
            <w:r w:rsidRPr="00362F1F">
              <w:rPr>
                <w:rFonts w:ascii="宋体" w:hAnsi="宋体"/>
                <w:sz w:val="24"/>
                <w:szCs w:val="24"/>
              </w:rPr>
              <w:t>its</w:t>
            </w:r>
            <w:r w:rsidRPr="00362F1F">
              <w:rPr>
                <w:rFonts w:ascii="宋体" w:hAnsi="宋体" w:hint="eastAsia"/>
                <w:sz w:val="24"/>
                <w:szCs w:val="24"/>
              </w:rPr>
              <w:t xml:space="preserve"> </w:t>
            </w:r>
            <w:r w:rsidRPr="00362F1F">
              <w:rPr>
                <w:rFonts w:ascii="宋体" w:hAnsi="宋体"/>
                <w:sz w:val="24"/>
                <w:szCs w:val="24"/>
              </w:rPr>
              <w:t>transport</w:t>
            </w:r>
            <w:r w:rsidRPr="00362F1F">
              <w:rPr>
                <w:rFonts w:ascii="宋体" w:hAnsi="宋体" w:hint="eastAsia"/>
                <w:sz w:val="24"/>
                <w:szCs w:val="24"/>
              </w:rPr>
              <w:t xml:space="preserve"> </w:t>
            </w:r>
            <w:r w:rsidRPr="00362F1F">
              <w:rPr>
                <w:rFonts w:ascii="宋体" w:hAnsi="宋体"/>
                <w:sz w:val="24"/>
                <w:szCs w:val="24"/>
              </w:rPr>
              <w:t>form</w:t>
            </w:r>
            <w:r w:rsidRPr="00362F1F">
              <w:rPr>
                <w:rFonts w:ascii="宋体" w:hAnsi="宋体" w:hint="eastAsia"/>
                <w:sz w:val="24"/>
                <w:szCs w:val="24"/>
              </w:rPr>
              <w:t xml:space="preserve"> </w:t>
            </w:r>
            <w:r w:rsidRPr="00362F1F">
              <w:rPr>
                <w:rFonts w:ascii="宋体" w:hAnsi="宋体"/>
                <w:sz w:val="24"/>
                <w:szCs w:val="24"/>
              </w:rPr>
              <w:t>roots</w:t>
            </w:r>
            <w:r w:rsidRPr="00362F1F">
              <w:rPr>
                <w:rFonts w:ascii="宋体" w:hAnsi="宋体" w:hint="eastAsia"/>
                <w:sz w:val="24"/>
                <w:szCs w:val="24"/>
              </w:rPr>
              <w:t xml:space="preserve"> </w:t>
            </w:r>
            <w:r w:rsidRPr="00362F1F">
              <w:rPr>
                <w:rFonts w:ascii="宋体" w:hAnsi="宋体"/>
                <w:sz w:val="24"/>
                <w:szCs w:val="24"/>
              </w:rPr>
              <w:t>to</w:t>
            </w:r>
            <w:r w:rsidRPr="00362F1F">
              <w:rPr>
                <w:rFonts w:ascii="宋体" w:hAnsi="宋体" w:hint="eastAsia"/>
                <w:sz w:val="24"/>
                <w:szCs w:val="24"/>
              </w:rPr>
              <w:t xml:space="preserve"> </w:t>
            </w:r>
            <w:r w:rsidRPr="00362F1F">
              <w:rPr>
                <w:rFonts w:ascii="宋体" w:hAnsi="宋体"/>
                <w:sz w:val="24"/>
                <w:szCs w:val="24"/>
              </w:rPr>
              <w:t>shoots[J].Plant Soil，1976，（44）：179-191.</w:t>
            </w:r>
          </w:p>
          <w:p w:rsidR="00BA2A9A" w:rsidRPr="00362F1F" w:rsidRDefault="00BA2A9A" w:rsidP="00757FD0">
            <w:pPr>
              <w:numPr>
                <w:ilvl w:val="0"/>
                <w:numId w:val="2"/>
              </w:numPr>
              <w:snapToGrid w:val="0"/>
              <w:spacing w:line="360" w:lineRule="auto"/>
              <w:ind w:left="0" w:firstLine="0"/>
              <w:rPr>
                <w:rFonts w:ascii="宋体" w:hAnsi="宋体"/>
                <w:sz w:val="24"/>
                <w:szCs w:val="24"/>
              </w:rPr>
            </w:pPr>
            <w:r w:rsidRPr="00362F1F">
              <w:rPr>
                <w:rFonts w:ascii="宋体" w:hAnsi="宋体"/>
                <w:sz w:val="24"/>
                <w:szCs w:val="24"/>
              </w:rPr>
              <w:t xml:space="preserve">Adriano DC，Trace </w:t>
            </w:r>
            <w:proofErr w:type="spellStart"/>
            <w:r w:rsidRPr="00362F1F">
              <w:rPr>
                <w:rFonts w:ascii="宋体" w:hAnsi="宋体"/>
                <w:sz w:val="24"/>
                <w:szCs w:val="24"/>
              </w:rPr>
              <w:t>Element</w:t>
            </w:r>
            <w:r w:rsidRPr="00362F1F">
              <w:rPr>
                <w:rFonts w:ascii="宋体" w:hAnsi="宋体" w:hint="eastAsia"/>
                <w:sz w:val="24"/>
                <w:szCs w:val="24"/>
              </w:rPr>
              <w:t xml:space="preserve"> </w:t>
            </w:r>
            <w:r w:rsidRPr="00362F1F">
              <w:rPr>
                <w:rFonts w:ascii="宋体" w:hAnsi="宋体"/>
                <w:sz w:val="24"/>
                <w:szCs w:val="24"/>
              </w:rPr>
              <w:t>sin</w:t>
            </w:r>
            <w:proofErr w:type="spellEnd"/>
            <w:r w:rsidRPr="00362F1F">
              <w:rPr>
                <w:rFonts w:ascii="宋体" w:hAnsi="宋体" w:hint="eastAsia"/>
                <w:sz w:val="24"/>
                <w:szCs w:val="24"/>
              </w:rPr>
              <w:t xml:space="preserve"> </w:t>
            </w:r>
            <w:r w:rsidRPr="00362F1F">
              <w:rPr>
                <w:rFonts w:ascii="宋体" w:hAnsi="宋体"/>
                <w:sz w:val="24"/>
                <w:szCs w:val="24"/>
              </w:rPr>
              <w:t>the Terrestrial Environment [M].New York：Springer-</w:t>
            </w:r>
            <w:proofErr w:type="spellStart"/>
            <w:r w:rsidRPr="00362F1F">
              <w:rPr>
                <w:rFonts w:ascii="宋体" w:hAnsi="宋体"/>
                <w:sz w:val="24"/>
                <w:szCs w:val="24"/>
              </w:rPr>
              <w:t>Verlag</w:t>
            </w:r>
            <w:proofErr w:type="spellEnd"/>
            <w:r w:rsidRPr="00362F1F">
              <w:rPr>
                <w:rFonts w:ascii="宋体" w:hAnsi="宋体" w:hint="eastAsia"/>
                <w:sz w:val="24"/>
                <w:szCs w:val="24"/>
              </w:rPr>
              <w:t xml:space="preserve"> </w:t>
            </w:r>
            <w:r w:rsidRPr="00362F1F">
              <w:rPr>
                <w:rFonts w:ascii="宋体" w:hAnsi="宋体"/>
                <w:sz w:val="24"/>
                <w:szCs w:val="24"/>
              </w:rPr>
              <w:t>Inc，1986：1-21，130-142，107-154.</w:t>
            </w:r>
          </w:p>
          <w:p w:rsidR="00BA2A9A" w:rsidRPr="00362F1F" w:rsidRDefault="00BA2A9A" w:rsidP="00757FD0">
            <w:pPr>
              <w:numPr>
                <w:ilvl w:val="0"/>
                <w:numId w:val="2"/>
              </w:numPr>
              <w:snapToGrid w:val="0"/>
              <w:spacing w:line="360" w:lineRule="auto"/>
              <w:ind w:left="0" w:firstLine="0"/>
              <w:rPr>
                <w:rFonts w:ascii="宋体" w:hAnsi="宋体"/>
                <w:sz w:val="24"/>
                <w:szCs w:val="24"/>
              </w:rPr>
            </w:pPr>
            <w:r w:rsidRPr="00362F1F">
              <w:rPr>
                <w:rFonts w:ascii="宋体" w:hAnsi="宋体"/>
                <w:sz w:val="24"/>
                <w:szCs w:val="24"/>
              </w:rPr>
              <w:t>环境保护部</w:t>
            </w:r>
            <w:r w:rsidRPr="00362F1F">
              <w:rPr>
                <w:rFonts w:ascii="宋体" w:hAnsi="宋体" w:hint="eastAsia"/>
                <w:sz w:val="24"/>
                <w:szCs w:val="24"/>
              </w:rPr>
              <w:t>,</w:t>
            </w:r>
            <w:r w:rsidRPr="00362F1F">
              <w:rPr>
                <w:rFonts w:ascii="宋体" w:hAnsi="宋体"/>
                <w:sz w:val="24"/>
                <w:szCs w:val="24"/>
              </w:rPr>
              <w:t>国土资源部</w:t>
            </w:r>
            <w:r w:rsidRPr="00362F1F">
              <w:rPr>
                <w:rFonts w:ascii="宋体" w:hAnsi="宋体" w:hint="eastAsia"/>
                <w:sz w:val="24"/>
                <w:szCs w:val="24"/>
              </w:rPr>
              <w:t>.全国土壤污染状况调查公报.</w:t>
            </w:r>
            <w:r w:rsidRPr="00362F1F">
              <w:rPr>
                <w:rFonts w:ascii="宋体" w:hAnsi="宋体"/>
                <w:sz w:val="24"/>
                <w:szCs w:val="24"/>
              </w:rPr>
              <w:t>（2014 年 4 月 17 日）</w:t>
            </w:r>
          </w:p>
          <w:p w:rsidR="00BA2A9A" w:rsidRPr="00362F1F" w:rsidRDefault="00BA2A9A" w:rsidP="00757FD0">
            <w:pPr>
              <w:numPr>
                <w:ilvl w:val="0"/>
                <w:numId w:val="2"/>
              </w:numPr>
              <w:snapToGrid w:val="0"/>
              <w:spacing w:line="360" w:lineRule="auto"/>
              <w:ind w:left="0" w:firstLine="0"/>
              <w:rPr>
                <w:rFonts w:ascii="宋体" w:hAnsi="宋体"/>
                <w:sz w:val="24"/>
                <w:szCs w:val="24"/>
              </w:rPr>
            </w:pPr>
            <w:proofErr w:type="spellStart"/>
            <w:r w:rsidRPr="00362F1F">
              <w:rPr>
                <w:rFonts w:ascii="宋体" w:hAnsi="宋体"/>
                <w:sz w:val="24"/>
                <w:szCs w:val="24"/>
              </w:rPr>
              <w:t>Arao</w:t>
            </w:r>
            <w:proofErr w:type="spellEnd"/>
            <w:r w:rsidRPr="00362F1F">
              <w:rPr>
                <w:rFonts w:ascii="宋体" w:hAnsi="宋体" w:hint="eastAsia"/>
                <w:sz w:val="24"/>
                <w:szCs w:val="24"/>
              </w:rPr>
              <w:t>，</w:t>
            </w:r>
            <w:r w:rsidRPr="00362F1F">
              <w:rPr>
                <w:rFonts w:ascii="宋体" w:hAnsi="宋体"/>
                <w:sz w:val="24"/>
                <w:szCs w:val="24"/>
              </w:rPr>
              <w:t>T.</w:t>
            </w:r>
            <w:r w:rsidRPr="00362F1F">
              <w:rPr>
                <w:rFonts w:ascii="宋体" w:hAnsi="宋体" w:hint="eastAsia"/>
                <w:sz w:val="24"/>
                <w:szCs w:val="24"/>
              </w:rPr>
              <w:t>，</w:t>
            </w:r>
            <w:proofErr w:type="spellStart"/>
            <w:r w:rsidRPr="00362F1F">
              <w:rPr>
                <w:rFonts w:ascii="宋体" w:hAnsi="宋体"/>
                <w:sz w:val="24"/>
                <w:szCs w:val="24"/>
              </w:rPr>
              <w:t>Ae</w:t>
            </w:r>
            <w:proofErr w:type="spellEnd"/>
            <w:r w:rsidRPr="00362F1F">
              <w:rPr>
                <w:rFonts w:ascii="宋体" w:hAnsi="宋体" w:hint="eastAsia"/>
                <w:sz w:val="24"/>
                <w:szCs w:val="24"/>
              </w:rPr>
              <w:t>，</w:t>
            </w:r>
            <w:r w:rsidRPr="00362F1F">
              <w:rPr>
                <w:rFonts w:ascii="宋体" w:hAnsi="宋体"/>
                <w:sz w:val="24"/>
                <w:szCs w:val="24"/>
              </w:rPr>
              <w:t>N. Sugiyama，et</w:t>
            </w:r>
            <w:r w:rsidRPr="00362F1F">
              <w:rPr>
                <w:rFonts w:ascii="宋体" w:hAnsi="宋体" w:hint="eastAsia"/>
                <w:sz w:val="24"/>
                <w:szCs w:val="24"/>
              </w:rPr>
              <w:t xml:space="preserve"> </w:t>
            </w:r>
            <w:r w:rsidRPr="00362F1F">
              <w:rPr>
                <w:rFonts w:ascii="宋体" w:hAnsi="宋体"/>
                <w:sz w:val="24"/>
                <w:szCs w:val="24"/>
              </w:rPr>
              <w:t>al</w:t>
            </w:r>
            <w:r w:rsidRPr="00362F1F">
              <w:rPr>
                <w:rFonts w:ascii="宋体" w:hAnsi="宋体" w:hint="eastAsia"/>
                <w:sz w:val="24"/>
                <w:szCs w:val="24"/>
              </w:rPr>
              <w:t xml:space="preserve">. </w:t>
            </w:r>
            <w:r w:rsidRPr="00362F1F">
              <w:rPr>
                <w:rFonts w:ascii="宋体" w:hAnsi="宋体"/>
                <w:sz w:val="24"/>
                <w:szCs w:val="24"/>
              </w:rPr>
              <w:t>Genotypic</w:t>
            </w:r>
            <w:r w:rsidRPr="00362F1F">
              <w:rPr>
                <w:rFonts w:ascii="宋体" w:hAnsi="宋体" w:hint="eastAsia"/>
                <w:sz w:val="24"/>
                <w:szCs w:val="24"/>
              </w:rPr>
              <w:t xml:space="preserve"> </w:t>
            </w:r>
            <w:proofErr w:type="spellStart"/>
            <w:r w:rsidRPr="00362F1F">
              <w:rPr>
                <w:rFonts w:ascii="宋体" w:hAnsi="宋体"/>
                <w:sz w:val="24"/>
                <w:szCs w:val="24"/>
              </w:rPr>
              <w:t>difference</w:t>
            </w:r>
            <w:r w:rsidRPr="00362F1F">
              <w:rPr>
                <w:rFonts w:ascii="宋体" w:hAnsi="宋体" w:hint="eastAsia"/>
                <w:sz w:val="24"/>
                <w:szCs w:val="24"/>
              </w:rPr>
              <w:t xml:space="preserve"> </w:t>
            </w:r>
            <w:r w:rsidRPr="00362F1F">
              <w:rPr>
                <w:rFonts w:ascii="宋体" w:hAnsi="宋体"/>
                <w:sz w:val="24"/>
                <w:szCs w:val="24"/>
              </w:rPr>
              <w:t>sin</w:t>
            </w:r>
            <w:proofErr w:type="spellEnd"/>
            <w:r w:rsidRPr="00362F1F">
              <w:rPr>
                <w:rFonts w:ascii="宋体" w:hAnsi="宋体" w:hint="eastAsia"/>
                <w:sz w:val="24"/>
                <w:szCs w:val="24"/>
              </w:rPr>
              <w:t xml:space="preserve"> </w:t>
            </w:r>
            <w:r w:rsidRPr="00362F1F">
              <w:rPr>
                <w:rFonts w:ascii="宋体" w:hAnsi="宋体"/>
                <w:sz w:val="24"/>
                <w:szCs w:val="24"/>
              </w:rPr>
              <w:t>Cadmium</w:t>
            </w:r>
            <w:r w:rsidRPr="00362F1F">
              <w:rPr>
                <w:rFonts w:ascii="宋体" w:hAnsi="宋体" w:hint="eastAsia"/>
                <w:sz w:val="24"/>
                <w:szCs w:val="24"/>
              </w:rPr>
              <w:t xml:space="preserve"> </w:t>
            </w:r>
            <w:r w:rsidRPr="00362F1F">
              <w:rPr>
                <w:rFonts w:ascii="宋体" w:hAnsi="宋体"/>
                <w:sz w:val="24"/>
                <w:szCs w:val="24"/>
              </w:rPr>
              <w:t>up</w:t>
            </w:r>
            <w:r w:rsidRPr="00362F1F">
              <w:rPr>
                <w:rFonts w:ascii="宋体" w:hAnsi="宋体" w:hint="eastAsia"/>
                <w:sz w:val="24"/>
                <w:szCs w:val="24"/>
              </w:rPr>
              <w:t xml:space="preserve"> </w:t>
            </w:r>
            <w:r w:rsidRPr="00362F1F">
              <w:rPr>
                <w:rFonts w:ascii="宋体" w:hAnsi="宋体"/>
                <w:sz w:val="24"/>
                <w:szCs w:val="24"/>
              </w:rPr>
              <w:t>take</w:t>
            </w:r>
            <w:r w:rsidRPr="00362F1F">
              <w:rPr>
                <w:rFonts w:ascii="宋体" w:hAnsi="宋体" w:hint="eastAsia"/>
                <w:sz w:val="24"/>
                <w:szCs w:val="24"/>
              </w:rPr>
              <w:t xml:space="preserve"> </w:t>
            </w:r>
            <w:r w:rsidRPr="00362F1F">
              <w:rPr>
                <w:rFonts w:ascii="宋体" w:hAnsi="宋体"/>
                <w:sz w:val="24"/>
                <w:szCs w:val="24"/>
              </w:rPr>
              <w:t>and</w:t>
            </w:r>
            <w:r w:rsidRPr="00362F1F">
              <w:rPr>
                <w:rFonts w:ascii="宋体" w:hAnsi="宋体" w:hint="eastAsia"/>
                <w:sz w:val="24"/>
                <w:szCs w:val="24"/>
              </w:rPr>
              <w:t xml:space="preserve"> </w:t>
            </w:r>
            <w:r w:rsidRPr="00362F1F">
              <w:rPr>
                <w:rFonts w:ascii="宋体" w:hAnsi="宋体"/>
                <w:sz w:val="24"/>
                <w:szCs w:val="24"/>
              </w:rPr>
              <w:t>distribution</w:t>
            </w:r>
            <w:r w:rsidRPr="00362F1F">
              <w:rPr>
                <w:rFonts w:ascii="宋体" w:hAnsi="宋体" w:hint="eastAsia"/>
                <w:sz w:val="24"/>
                <w:szCs w:val="24"/>
              </w:rPr>
              <w:t xml:space="preserve"> </w:t>
            </w:r>
            <w:r w:rsidRPr="00362F1F">
              <w:rPr>
                <w:rFonts w:ascii="宋体" w:hAnsi="宋体"/>
                <w:sz w:val="24"/>
                <w:szCs w:val="24"/>
              </w:rPr>
              <w:t>in</w:t>
            </w:r>
            <w:r w:rsidRPr="00362F1F">
              <w:rPr>
                <w:rFonts w:ascii="宋体" w:hAnsi="宋体" w:hint="eastAsia"/>
                <w:sz w:val="24"/>
                <w:szCs w:val="24"/>
              </w:rPr>
              <w:t xml:space="preserve"> </w:t>
            </w:r>
            <w:r w:rsidRPr="00362F1F">
              <w:rPr>
                <w:rFonts w:ascii="宋体" w:hAnsi="宋体"/>
                <w:sz w:val="24"/>
                <w:szCs w:val="24"/>
              </w:rPr>
              <w:t>soybeans[J].Plant Soil，2003，（251）：247-253.</w:t>
            </w:r>
          </w:p>
          <w:p w:rsidR="00BA2A9A" w:rsidRPr="00362F1F" w:rsidRDefault="00BA2A9A" w:rsidP="00757FD0">
            <w:pPr>
              <w:numPr>
                <w:ilvl w:val="0"/>
                <w:numId w:val="2"/>
              </w:numPr>
              <w:snapToGrid w:val="0"/>
              <w:spacing w:line="360" w:lineRule="auto"/>
              <w:ind w:left="0" w:firstLine="0"/>
              <w:rPr>
                <w:rFonts w:ascii="宋体" w:hAnsi="宋体"/>
                <w:sz w:val="24"/>
                <w:szCs w:val="24"/>
              </w:rPr>
            </w:pPr>
            <w:r w:rsidRPr="00362F1F">
              <w:rPr>
                <w:rFonts w:ascii="宋体" w:hAnsi="宋体" w:hint="eastAsia"/>
                <w:sz w:val="24"/>
                <w:szCs w:val="24"/>
              </w:rPr>
              <w:t>朱凤呜，刘芳，邹学贤.昆明西郊</w:t>
            </w:r>
            <w:proofErr w:type="gramStart"/>
            <w:r w:rsidRPr="00362F1F">
              <w:rPr>
                <w:rFonts w:ascii="宋体" w:hAnsi="宋体" w:hint="eastAsia"/>
                <w:sz w:val="24"/>
                <w:szCs w:val="24"/>
              </w:rPr>
              <w:t>镉</w:t>
            </w:r>
            <w:proofErr w:type="gramEnd"/>
            <w:r w:rsidRPr="00362F1F">
              <w:rPr>
                <w:rFonts w:ascii="宋体" w:hAnsi="宋体" w:hint="eastAsia"/>
                <w:sz w:val="24"/>
                <w:szCs w:val="24"/>
              </w:rPr>
              <w:t>污染对人体健康的影响[J].中国卫生检疫杂志，2002，12（5）：602-603.</w:t>
            </w:r>
          </w:p>
          <w:p w:rsidR="00BA2A9A" w:rsidRPr="00362F1F" w:rsidRDefault="00BA2A9A" w:rsidP="00757FD0">
            <w:pPr>
              <w:numPr>
                <w:ilvl w:val="0"/>
                <w:numId w:val="2"/>
              </w:numPr>
              <w:snapToGrid w:val="0"/>
              <w:spacing w:line="360" w:lineRule="auto"/>
              <w:ind w:left="0" w:firstLine="0"/>
              <w:rPr>
                <w:rFonts w:ascii="宋体" w:hAnsi="宋体"/>
                <w:sz w:val="24"/>
                <w:szCs w:val="24"/>
              </w:rPr>
            </w:pPr>
            <w:proofErr w:type="gramStart"/>
            <w:r w:rsidRPr="00362F1F">
              <w:rPr>
                <w:rFonts w:ascii="宋体" w:hAnsi="宋体" w:hint="eastAsia"/>
                <w:sz w:val="24"/>
                <w:szCs w:val="24"/>
              </w:rPr>
              <w:t>陈怀满</w:t>
            </w:r>
            <w:proofErr w:type="gramEnd"/>
            <w:r w:rsidRPr="00362F1F">
              <w:rPr>
                <w:rFonts w:ascii="宋体" w:hAnsi="宋体"/>
                <w:sz w:val="24"/>
                <w:szCs w:val="24"/>
              </w:rPr>
              <w:t>,</w:t>
            </w:r>
            <w:r w:rsidRPr="00362F1F">
              <w:rPr>
                <w:rFonts w:ascii="宋体" w:hAnsi="宋体" w:hint="eastAsia"/>
                <w:sz w:val="24"/>
                <w:szCs w:val="24"/>
              </w:rPr>
              <w:t>郑春荣，涂从，等</w:t>
            </w:r>
            <w:r w:rsidRPr="00362F1F">
              <w:rPr>
                <w:rFonts w:ascii="宋体" w:hAnsi="宋体"/>
                <w:sz w:val="24"/>
                <w:szCs w:val="24"/>
              </w:rPr>
              <w:t>.</w:t>
            </w:r>
            <w:r w:rsidRPr="00362F1F">
              <w:rPr>
                <w:rFonts w:ascii="宋体" w:hAnsi="宋体" w:hint="eastAsia"/>
                <w:sz w:val="24"/>
                <w:szCs w:val="24"/>
              </w:rPr>
              <w:t>中国土壤重金属污染现状与防治对策</w:t>
            </w:r>
            <w:r w:rsidRPr="00362F1F">
              <w:rPr>
                <w:rFonts w:ascii="宋体" w:hAnsi="宋体"/>
                <w:sz w:val="24"/>
                <w:szCs w:val="24"/>
              </w:rPr>
              <w:t>[J].</w:t>
            </w:r>
            <w:r w:rsidRPr="00362F1F">
              <w:rPr>
                <w:rFonts w:ascii="宋体" w:hAnsi="宋体" w:hint="eastAsia"/>
                <w:sz w:val="24"/>
                <w:szCs w:val="24"/>
              </w:rPr>
              <w:t>人类环境杂志</w:t>
            </w:r>
            <w:r w:rsidRPr="00362F1F">
              <w:rPr>
                <w:rFonts w:ascii="宋体" w:hAnsi="宋体"/>
                <w:sz w:val="24"/>
                <w:szCs w:val="24"/>
              </w:rPr>
              <w:t>, 1999.28:130</w:t>
            </w:r>
            <w:r w:rsidRPr="00362F1F">
              <w:rPr>
                <w:rFonts w:ascii="宋体" w:hAnsi="宋体" w:hint="eastAsia"/>
                <w:sz w:val="24"/>
                <w:szCs w:val="24"/>
              </w:rPr>
              <w:t>-</w:t>
            </w:r>
            <w:r w:rsidRPr="00362F1F">
              <w:rPr>
                <w:rFonts w:ascii="宋体" w:hAnsi="宋体"/>
                <w:sz w:val="24"/>
                <w:szCs w:val="24"/>
              </w:rPr>
              <w:t>135</w:t>
            </w:r>
            <w:r w:rsidRPr="00362F1F">
              <w:rPr>
                <w:rFonts w:ascii="宋体" w:hAnsi="宋体" w:hint="eastAsia"/>
                <w:sz w:val="24"/>
                <w:szCs w:val="24"/>
              </w:rPr>
              <w:t>.</w:t>
            </w:r>
          </w:p>
          <w:p w:rsidR="00BA2A9A" w:rsidRPr="00362F1F" w:rsidRDefault="00BA2A9A" w:rsidP="00757FD0">
            <w:pPr>
              <w:numPr>
                <w:ilvl w:val="0"/>
                <w:numId w:val="2"/>
              </w:numPr>
              <w:snapToGrid w:val="0"/>
              <w:spacing w:line="360" w:lineRule="auto"/>
              <w:ind w:left="0" w:firstLine="0"/>
              <w:rPr>
                <w:rFonts w:ascii="宋体" w:hAnsi="宋体"/>
                <w:sz w:val="24"/>
                <w:szCs w:val="24"/>
              </w:rPr>
            </w:pPr>
            <w:r w:rsidRPr="00362F1F">
              <w:rPr>
                <w:rFonts w:ascii="宋体" w:hAnsi="宋体" w:hint="eastAsia"/>
                <w:sz w:val="24"/>
                <w:szCs w:val="24"/>
              </w:rPr>
              <w:t>宋伟</w:t>
            </w:r>
            <w:r w:rsidRPr="00362F1F">
              <w:rPr>
                <w:rFonts w:ascii="宋体" w:hAnsi="宋体"/>
                <w:sz w:val="24"/>
                <w:szCs w:val="24"/>
              </w:rPr>
              <w:t xml:space="preserve">, </w:t>
            </w:r>
            <w:proofErr w:type="gramStart"/>
            <w:r w:rsidRPr="00362F1F">
              <w:rPr>
                <w:rFonts w:ascii="宋体" w:hAnsi="宋体" w:hint="eastAsia"/>
                <w:sz w:val="24"/>
                <w:szCs w:val="24"/>
              </w:rPr>
              <w:t>陈百明</w:t>
            </w:r>
            <w:proofErr w:type="gramEnd"/>
            <w:r w:rsidRPr="00362F1F">
              <w:rPr>
                <w:rFonts w:ascii="宋体" w:hAnsi="宋体"/>
                <w:sz w:val="24"/>
                <w:szCs w:val="24"/>
              </w:rPr>
              <w:t xml:space="preserve">, </w:t>
            </w:r>
            <w:r w:rsidRPr="00362F1F">
              <w:rPr>
                <w:rFonts w:ascii="宋体" w:hAnsi="宋体" w:hint="eastAsia"/>
                <w:sz w:val="24"/>
                <w:szCs w:val="24"/>
              </w:rPr>
              <w:t>刘琳</w:t>
            </w:r>
            <w:r w:rsidRPr="00362F1F">
              <w:rPr>
                <w:rFonts w:ascii="宋体" w:hAnsi="宋体"/>
                <w:sz w:val="24"/>
                <w:szCs w:val="24"/>
              </w:rPr>
              <w:t xml:space="preserve">. </w:t>
            </w:r>
            <w:r w:rsidRPr="00362F1F">
              <w:rPr>
                <w:rFonts w:ascii="宋体" w:hAnsi="宋体" w:hint="eastAsia"/>
                <w:sz w:val="24"/>
                <w:szCs w:val="24"/>
              </w:rPr>
              <w:t>中国耕地土壤重金属污染概况</w:t>
            </w:r>
            <w:r w:rsidRPr="00362F1F">
              <w:rPr>
                <w:rFonts w:ascii="宋体" w:hAnsi="宋体"/>
                <w:sz w:val="24"/>
                <w:szCs w:val="24"/>
              </w:rPr>
              <w:t xml:space="preserve">[J]. </w:t>
            </w:r>
            <w:r w:rsidRPr="00362F1F">
              <w:rPr>
                <w:rFonts w:ascii="宋体" w:hAnsi="宋体" w:hint="eastAsia"/>
                <w:sz w:val="24"/>
                <w:szCs w:val="24"/>
              </w:rPr>
              <w:t>水土保持研究</w:t>
            </w:r>
            <w:r w:rsidRPr="00362F1F">
              <w:rPr>
                <w:rFonts w:ascii="宋体" w:hAnsi="宋体"/>
                <w:sz w:val="24"/>
                <w:szCs w:val="24"/>
              </w:rPr>
              <w:t>, 2013, 20(2): 293-298.</w:t>
            </w:r>
          </w:p>
          <w:p w:rsidR="00BA2A9A" w:rsidRPr="00362F1F" w:rsidRDefault="00BA2A9A" w:rsidP="00757FD0">
            <w:pPr>
              <w:numPr>
                <w:ilvl w:val="0"/>
                <w:numId w:val="2"/>
              </w:numPr>
              <w:snapToGrid w:val="0"/>
              <w:spacing w:line="360" w:lineRule="auto"/>
              <w:ind w:left="0" w:firstLine="0"/>
              <w:rPr>
                <w:rFonts w:ascii="宋体" w:hAnsi="宋体"/>
                <w:sz w:val="24"/>
                <w:szCs w:val="24"/>
              </w:rPr>
            </w:pPr>
            <w:r w:rsidRPr="00362F1F">
              <w:rPr>
                <w:rFonts w:ascii="宋体" w:hAnsi="宋体"/>
                <w:sz w:val="24"/>
                <w:szCs w:val="24"/>
              </w:rPr>
              <w:t xml:space="preserve">Watanabe T, Zhang Z W, Moon C S, </w:t>
            </w:r>
            <w:proofErr w:type="gramStart"/>
            <w:r w:rsidRPr="00362F1F">
              <w:rPr>
                <w:rFonts w:ascii="宋体" w:hAnsi="宋体"/>
                <w:sz w:val="24"/>
                <w:szCs w:val="24"/>
              </w:rPr>
              <w:t>et</w:t>
            </w:r>
            <w:proofErr w:type="gramEnd"/>
            <w:r w:rsidRPr="00362F1F">
              <w:rPr>
                <w:rFonts w:ascii="宋体" w:hAnsi="宋体"/>
                <w:sz w:val="24"/>
                <w:szCs w:val="24"/>
              </w:rPr>
              <w:t xml:space="preserve"> al. Cadmium exposure of women in general populations in Japan during 1991–1997 compared with 1977–1981[J]. International archives of occupational and environmental health, 2000, 73(1): 26-34</w:t>
            </w:r>
          </w:p>
          <w:p w:rsidR="00BA2A9A" w:rsidRPr="00362F1F" w:rsidRDefault="00BA2A9A" w:rsidP="00757FD0">
            <w:pPr>
              <w:numPr>
                <w:ilvl w:val="0"/>
                <w:numId w:val="2"/>
              </w:numPr>
              <w:snapToGrid w:val="0"/>
              <w:spacing w:line="360" w:lineRule="auto"/>
              <w:ind w:left="0" w:firstLine="0"/>
              <w:rPr>
                <w:rFonts w:ascii="宋体" w:hAnsi="宋体"/>
                <w:sz w:val="24"/>
                <w:szCs w:val="24"/>
              </w:rPr>
            </w:pPr>
            <w:r w:rsidRPr="00362F1F">
              <w:rPr>
                <w:rFonts w:ascii="宋体" w:hAnsi="宋体" w:hint="eastAsia"/>
                <w:sz w:val="24"/>
                <w:szCs w:val="24"/>
              </w:rPr>
              <w:t>王新</w:t>
            </w:r>
            <w:r w:rsidRPr="00362F1F">
              <w:rPr>
                <w:rFonts w:ascii="宋体" w:hAnsi="宋体"/>
                <w:sz w:val="24"/>
                <w:szCs w:val="24"/>
              </w:rPr>
              <w:t>,</w:t>
            </w:r>
            <w:r w:rsidRPr="00362F1F">
              <w:rPr>
                <w:rFonts w:ascii="宋体" w:hAnsi="宋体" w:hint="eastAsia"/>
                <w:sz w:val="24"/>
                <w:szCs w:val="24"/>
              </w:rPr>
              <w:t>吴燕玉</w:t>
            </w:r>
            <w:r w:rsidRPr="00362F1F">
              <w:rPr>
                <w:rFonts w:ascii="宋体" w:hAnsi="宋体"/>
                <w:sz w:val="24"/>
                <w:szCs w:val="24"/>
              </w:rPr>
              <w:t>.</w:t>
            </w:r>
            <w:r w:rsidRPr="00362F1F">
              <w:rPr>
                <w:rFonts w:ascii="宋体" w:hAnsi="宋体" w:hint="eastAsia"/>
                <w:sz w:val="24"/>
                <w:szCs w:val="24"/>
              </w:rPr>
              <w:t>重金属在土壤</w:t>
            </w:r>
            <w:proofErr w:type="gramStart"/>
            <w:r w:rsidRPr="00362F1F">
              <w:rPr>
                <w:rFonts w:ascii="宋体" w:hAnsi="宋体" w:hint="eastAsia"/>
                <w:sz w:val="24"/>
                <w:szCs w:val="24"/>
              </w:rPr>
              <w:t>一</w:t>
            </w:r>
            <w:proofErr w:type="gramEnd"/>
            <w:r w:rsidRPr="00362F1F">
              <w:rPr>
                <w:rFonts w:ascii="宋体" w:hAnsi="宋体" w:hint="eastAsia"/>
                <w:sz w:val="24"/>
                <w:szCs w:val="24"/>
              </w:rPr>
              <w:t>水稻系统中的行为特性</w:t>
            </w:r>
            <w:r w:rsidRPr="00362F1F">
              <w:rPr>
                <w:rFonts w:ascii="宋体" w:hAnsi="宋体"/>
                <w:sz w:val="24"/>
                <w:szCs w:val="24"/>
              </w:rPr>
              <w:t>.</w:t>
            </w:r>
            <w:r w:rsidRPr="00362F1F">
              <w:rPr>
                <w:rFonts w:ascii="宋体" w:hAnsi="宋体" w:hint="eastAsia"/>
                <w:sz w:val="24"/>
                <w:szCs w:val="24"/>
              </w:rPr>
              <w:t>生态学杂志</w:t>
            </w:r>
            <w:r w:rsidRPr="00362F1F">
              <w:rPr>
                <w:rFonts w:ascii="宋体" w:hAnsi="宋体"/>
                <w:sz w:val="24"/>
                <w:szCs w:val="24"/>
              </w:rPr>
              <w:t>[J],1997,16(4):10-14</w:t>
            </w:r>
          </w:p>
          <w:p w:rsidR="00BA2A9A" w:rsidRPr="00362F1F" w:rsidRDefault="00BA2A9A" w:rsidP="00757FD0">
            <w:pPr>
              <w:numPr>
                <w:ilvl w:val="0"/>
                <w:numId w:val="2"/>
              </w:numPr>
              <w:snapToGrid w:val="0"/>
              <w:spacing w:line="360" w:lineRule="auto"/>
              <w:ind w:left="0" w:firstLine="0"/>
              <w:rPr>
                <w:rFonts w:ascii="宋体" w:hAnsi="宋体"/>
                <w:sz w:val="24"/>
                <w:szCs w:val="24"/>
              </w:rPr>
            </w:pPr>
            <w:r w:rsidRPr="00362F1F">
              <w:rPr>
                <w:rFonts w:ascii="宋体" w:hAnsi="宋体" w:hint="eastAsia"/>
                <w:sz w:val="24"/>
                <w:szCs w:val="24"/>
              </w:rPr>
              <w:t>黄德乾</w:t>
            </w:r>
            <w:r w:rsidRPr="00362F1F">
              <w:rPr>
                <w:rFonts w:ascii="宋体" w:hAnsi="宋体"/>
                <w:sz w:val="24"/>
                <w:szCs w:val="24"/>
              </w:rPr>
              <w:t>,</w:t>
            </w:r>
            <w:r w:rsidRPr="00362F1F">
              <w:rPr>
                <w:rFonts w:ascii="宋体" w:hAnsi="宋体" w:hint="eastAsia"/>
                <w:sz w:val="24"/>
                <w:szCs w:val="24"/>
              </w:rPr>
              <w:t>汪鹏</w:t>
            </w:r>
            <w:r w:rsidRPr="00362F1F">
              <w:rPr>
                <w:rFonts w:ascii="宋体" w:hAnsi="宋体"/>
                <w:sz w:val="24"/>
                <w:szCs w:val="24"/>
              </w:rPr>
              <w:t>,</w:t>
            </w:r>
            <w:r w:rsidRPr="00362F1F">
              <w:rPr>
                <w:rFonts w:ascii="宋体" w:hAnsi="宋体" w:hint="eastAsia"/>
                <w:sz w:val="24"/>
                <w:szCs w:val="24"/>
              </w:rPr>
              <w:t>王玉军</w:t>
            </w:r>
            <w:r w:rsidRPr="00362F1F">
              <w:rPr>
                <w:rFonts w:ascii="宋体" w:hAnsi="宋体"/>
                <w:sz w:val="24"/>
                <w:szCs w:val="24"/>
              </w:rPr>
              <w:t>,</w:t>
            </w:r>
            <w:r w:rsidRPr="00362F1F">
              <w:rPr>
                <w:rFonts w:ascii="宋体" w:hAnsi="宋体" w:hint="eastAsia"/>
                <w:sz w:val="24"/>
                <w:szCs w:val="24"/>
              </w:rPr>
              <w:t>等</w:t>
            </w:r>
            <w:r w:rsidRPr="00362F1F">
              <w:rPr>
                <w:rFonts w:ascii="宋体" w:hAnsi="宋体"/>
                <w:sz w:val="24"/>
                <w:szCs w:val="24"/>
              </w:rPr>
              <w:t>.</w:t>
            </w:r>
            <w:r w:rsidRPr="00362F1F">
              <w:rPr>
                <w:rFonts w:ascii="宋体" w:hAnsi="宋体" w:hint="eastAsia"/>
                <w:sz w:val="24"/>
                <w:szCs w:val="24"/>
              </w:rPr>
              <w:t>污染土壤上水稻生长及对</w:t>
            </w:r>
            <w:proofErr w:type="spellStart"/>
            <w:r w:rsidRPr="00362F1F">
              <w:rPr>
                <w:rFonts w:ascii="宋体" w:hAnsi="宋体"/>
                <w:sz w:val="24"/>
                <w:szCs w:val="24"/>
              </w:rPr>
              <w:t>Pb</w:t>
            </w:r>
            <w:proofErr w:type="spellEnd"/>
            <w:r w:rsidRPr="00362F1F">
              <w:rPr>
                <w:rFonts w:ascii="宋体" w:hAnsi="宋体" w:hint="eastAsia"/>
                <w:sz w:val="24"/>
                <w:szCs w:val="24"/>
              </w:rPr>
              <w:t>、</w:t>
            </w:r>
            <w:proofErr w:type="spellStart"/>
            <w:r w:rsidRPr="00362F1F">
              <w:rPr>
                <w:rFonts w:ascii="宋体" w:hAnsi="宋体"/>
                <w:sz w:val="24"/>
                <w:szCs w:val="24"/>
              </w:rPr>
              <w:t>Cd</w:t>
            </w:r>
            <w:proofErr w:type="spellEnd"/>
            <w:r w:rsidRPr="00362F1F">
              <w:rPr>
                <w:rFonts w:ascii="宋体" w:hAnsi="宋体" w:hint="eastAsia"/>
                <w:sz w:val="24"/>
                <w:szCs w:val="24"/>
              </w:rPr>
              <w:t>和</w:t>
            </w:r>
            <w:r w:rsidRPr="00362F1F">
              <w:rPr>
                <w:rFonts w:ascii="宋体" w:hAnsi="宋体"/>
                <w:sz w:val="24"/>
                <w:szCs w:val="24"/>
              </w:rPr>
              <w:t>As</w:t>
            </w:r>
            <w:r w:rsidRPr="00362F1F">
              <w:rPr>
                <w:rFonts w:ascii="宋体" w:hAnsi="宋体" w:hint="eastAsia"/>
                <w:sz w:val="24"/>
                <w:szCs w:val="24"/>
              </w:rPr>
              <w:t>的吸收</w:t>
            </w:r>
            <w:r w:rsidRPr="00362F1F">
              <w:rPr>
                <w:rFonts w:ascii="宋体" w:hAnsi="宋体"/>
                <w:sz w:val="24"/>
                <w:szCs w:val="24"/>
              </w:rPr>
              <w:t>[J].</w:t>
            </w:r>
            <w:r w:rsidRPr="00362F1F">
              <w:rPr>
                <w:rFonts w:ascii="宋体" w:hAnsi="宋体" w:hint="eastAsia"/>
                <w:sz w:val="24"/>
                <w:szCs w:val="24"/>
              </w:rPr>
              <w:t>土壤</w:t>
            </w:r>
            <w:r w:rsidRPr="00362F1F">
              <w:rPr>
                <w:rFonts w:ascii="宋体" w:hAnsi="宋体"/>
                <w:sz w:val="24"/>
                <w:szCs w:val="24"/>
              </w:rPr>
              <w:t>, 2008,40(4):626-629</w:t>
            </w:r>
          </w:p>
          <w:p w:rsidR="00BA2A9A" w:rsidRPr="00362F1F" w:rsidRDefault="00BA2A9A" w:rsidP="00757FD0">
            <w:pPr>
              <w:numPr>
                <w:ilvl w:val="0"/>
                <w:numId w:val="2"/>
              </w:numPr>
              <w:snapToGrid w:val="0"/>
              <w:spacing w:line="360" w:lineRule="auto"/>
              <w:ind w:left="0" w:firstLine="0"/>
              <w:rPr>
                <w:rFonts w:ascii="宋体" w:hAnsi="宋体"/>
                <w:sz w:val="24"/>
                <w:szCs w:val="24"/>
              </w:rPr>
            </w:pPr>
            <w:r w:rsidRPr="00362F1F">
              <w:rPr>
                <w:rFonts w:ascii="宋体" w:hAnsi="宋体" w:hint="eastAsia"/>
                <w:sz w:val="24"/>
                <w:szCs w:val="24"/>
              </w:rPr>
              <w:t>王广林</w:t>
            </w:r>
            <w:r w:rsidRPr="00362F1F">
              <w:rPr>
                <w:rFonts w:ascii="宋体" w:hAnsi="宋体"/>
                <w:sz w:val="24"/>
                <w:szCs w:val="24"/>
              </w:rPr>
              <w:t>,</w:t>
            </w:r>
            <w:r w:rsidRPr="00362F1F">
              <w:rPr>
                <w:rFonts w:ascii="宋体" w:hAnsi="宋体" w:hint="eastAsia"/>
                <w:sz w:val="24"/>
                <w:szCs w:val="24"/>
              </w:rPr>
              <w:t>刘登义</w:t>
            </w:r>
            <w:r w:rsidRPr="00362F1F">
              <w:rPr>
                <w:rFonts w:ascii="宋体" w:hAnsi="宋体"/>
                <w:sz w:val="24"/>
                <w:szCs w:val="24"/>
              </w:rPr>
              <w:t xml:space="preserve">. </w:t>
            </w:r>
            <w:proofErr w:type="gramStart"/>
            <w:r w:rsidRPr="00362F1F">
              <w:rPr>
                <w:rFonts w:ascii="宋体" w:hAnsi="宋体" w:hint="eastAsia"/>
                <w:sz w:val="24"/>
                <w:szCs w:val="24"/>
              </w:rPr>
              <w:t>冶炼厂污灌区</w:t>
            </w:r>
            <w:proofErr w:type="gramEnd"/>
            <w:r w:rsidRPr="00362F1F">
              <w:rPr>
                <w:rFonts w:ascii="宋体" w:hAnsi="宋体" w:hint="eastAsia"/>
                <w:sz w:val="24"/>
                <w:szCs w:val="24"/>
              </w:rPr>
              <w:t>土壤</w:t>
            </w:r>
            <w:r w:rsidRPr="00362F1F">
              <w:rPr>
                <w:rFonts w:ascii="宋体" w:hAnsi="宋体"/>
                <w:sz w:val="24"/>
                <w:szCs w:val="24"/>
              </w:rPr>
              <w:t>-</w:t>
            </w:r>
            <w:r w:rsidRPr="00362F1F">
              <w:rPr>
                <w:rFonts w:ascii="宋体" w:hAnsi="宋体" w:hint="eastAsia"/>
                <w:sz w:val="24"/>
                <w:szCs w:val="24"/>
              </w:rPr>
              <w:t>水稻系统重金属积累特征的研究</w:t>
            </w:r>
            <w:r w:rsidRPr="00362F1F">
              <w:rPr>
                <w:rFonts w:ascii="宋体" w:hAnsi="宋体"/>
                <w:sz w:val="24"/>
                <w:szCs w:val="24"/>
              </w:rPr>
              <w:t>[J].</w:t>
            </w:r>
            <w:r w:rsidRPr="00362F1F">
              <w:rPr>
                <w:rFonts w:ascii="宋体" w:hAnsi="宋体" w:hint="eastAsia"/>
                <w:sz w:val="24"/>
                <w:szCs w:val="24"/>
              </w:rPr>
              <w:t>土壤</w:t>
            </w:r>
            <w:r w:rsidRPr="00362F1F">
              <w:rPr>
                <w:rFonts w:ascii="宋体" w:hAnsi="宋体"/>
                <w:sz w:val="24"/>
                <w:szCs w:val="24"/>
              </w:rPr>
              <w:t>, 2005,37(3):299-303</w:t>
            </w:r>
          </w:p>
          <w:p w:rsidR="00BA2A9A" w:rsidRPr="00362F1F" w:rsidRDefault="00BA2A9A" w:rsidP="00757FD0">
            <w:pPr>
              <w:numPr>
                <w:ilvl w:val="0"/>
                <w:numId w:val="2"/>
              </w:numPr>
              <w:snapToGrid w:val="0"/>
              <w:spacing w:line="360" w:lineRule="auto"/>
              <w:ind w:left="0" w:firstLine="0"/>
              <w:rPr>
                <w:rFonts w:ascii="宋体" w:hAnsi="宋体"/>
                <w:sz w:val="24"/>
                <w:szCs w:val="24"/>
              </w:rPr>
            </w:pPr>
            <w:r w:rsidRPr="00362F1F">
              <w:rPr>
                <w:rFonts w:ascii="宋体" w:hAnsi="宋体" w:hint="eastAsia"/>
                <w:sz w:val="24"/>
                <w:szCs w:val="24"/>
              </w:rPr>
              <w:t>张永春</w:t>
            </w:r>
            <w:r w:rsidRPr="00362F1F">
              <w:rPr>
                <w:rFonts w:ascii="宋体" w:hAnsi="宋体"/>
                <w:sz w:val="24"/>
                <w:szCs w:val="24"/>
              </w:rPr>
              <w:t>,</w:t>
            </w:r>
            <w:r w:rsidRPr="00362F1F">
              <w:rPr>
                <w:rFonts w:ascii="宋体" w:hAnsi="宋体" w:hint="eastAsia"/>
                <w:sz w:val="24"/>
                <w:szCs w:val="24"/>
              </w:rPr>
              <w:t>孙丽</w:t>
            </w:r>
            <w:r w:rsidRPr="00362F1F">
              <w:rPr>
                <w:rFonts w:ascii="宋体" w:hAnsi="宋体"/>
                <w:sz w:val="24"/>
                <w:szCs w:val="24"/>
              </w:rPr>
              <w:t>,</w:t>
            </w:r>
            <w:r w:rsidRPr="00362F1F">
              <w:rPr>
                <w:rFonts w:ascii="宋体" w:hAnsi="宋体" w:hint="eastAsia"/>
                <w:sz w:val="24"/>
                <w:szCs w:val="24"/>
              </w:rPr>
              <w:t>苏国峰</w:t>
            </w:r>
            <w:r w:rsidRPr="00362F1F">
              <w:rPr>
                <w:rFonts w:ascii="宋体" w:hAnsi="宋体"/>
                <w:sz w:val="24"/>
                <w:szCs w:val="24"/>
              </w:rPr>
              <w:t>,</w:t>
            </w:r>
            <w:r w:rsidRPr="00362F1F">
              <w:rPr>
                <w:rFonts w:ascii="宋体" w:hAnsi="宋体" w:hint="eastAsia"/>
                <w:sz w:val="24"/>
                <w:szCs w:val="24"/>
              </w:rPr>
              <w:t>等</w:t>
            </w:r>
            <w:r w:rsidRPr="00362F1F">
              <w:rPr>
                <w:rFonts w:ascii="宋体" w:hAnsi="宋体"/>
                <w:sz w:val="24"/>
                <w:szCs w:val="24"/>
              </w:rPr>
              <w:t>.</w:t>
            </w:r>
            <w:r w:rsidRPr="00362F1F">
              <w:rPr>
                <w:rFonts w:ascii="宋体" w:hAnsi="宋体" w:hint="eastAsia"/>
                <w:sz w:val="24"/>
                <w:szCs w:val="24"/>
              </w:rPr>
              <w:t>公路两侧农田土壤及作物中重金属的累积</w:t>
            </w:r>
            <w:r w:rsidRPr="00362F1F">
              <w:rPr>
                <w:rFonts w:ascii="宋体" w:hAnsi="宋体"/>
                <w:sz w:val="24"/>
                <w:szCs w:val="24"/>
              </w:rPr>
              <w:t>[J].</w:t>
            </w:r>
            <w:r w:rsidRPr="00362F1F">
              <w:rPr>
                <w:rFonts w:ascii="宋体" w:hAnsi="宋体" w:hint="eastAsia"/>
                <w:sz w:val="24"/>
                <w:szCs w:val="24"/>
              </w:rPr>
              <w:t>江苏农业学报</w:t>
            </w:r>
            <w:r w:rsidRPr="00362F1F">
              <w:rPr>
                <w:rFonts w:ascii="宋体" w:hAnsi="宋体"/>
                <w:sz w:val="24"/>
                <w:szCs w:val="24"/>
              </w:rPr>
              <w:t xml:space="preserve">, 2005,21(4):336-340. </w:t>
            </w:r>
          </w:p>
          <w:p w:rsidR="00BA2A9A" w:rsidRPr="00362F1F" w:rsidRDefault="00BA2A9A" w:rsidP="00757FD0">
            <w:pPr>
              <w:numPr>
                <w:ilvl w:val="0"/>
                <w:numId w:val="2"/>
              </w:numPr>
              <w:snapToGrid w:val="0"/>
              <w:spacing w:line="360" w:lineRule="auto"/>
              <w:ind w:left="0" w:firstLine="0"/>
              <w:rPr>
                <w:rFonts w:ascii="宋体" w:hAnsi="宋体"/>
                <w:sz w:val="24"/>
                <w:szCs w:val="24"/>
              </w:rPr>
            </w:pPr>
            <w:r w:rsidRPr="00362F1F">
              <w:rPr>
                <w:rFonts w:ascii="宋体" w:hAnsi="宋体" w:hint="eastAsia"/>
                <w:sz w:val="24"/>
                <w:szCs w:val="24"/>
              </w:rPr>
              <w:t>李冰</w:t>
            </w:r>
            <w:r w:rsidRPr="00362F1F">
              <w:rPr>
                <w:rFonts w:ascii="宋体" w:hAnsi="宋体"/>
                <w:sz w:val="24"/>
                <w:szCs w:val="24"/>
              </w:rPr>
              <w:t>,</w:t>
            </w:r>
            <w:r w:rsidRPr="00362F1F">
              <w:rPr>
                <w:rFonts w:ascii="宋体" w:hAnsi="宋体" w:hint="eastAsia"/>
                <w:sz w:val="24"/>
                <w:szCs w:val="24"/>
              </w:rPr>
              <w:t>王昌全</w:t>
            </w:r>
            <w:r w:rsidRPr="00362F1F">
              <w:rPr>
                <w:rFonts w:ascii="宋体" w:hAnsi="宋体"/>
                <w:sz w:val="24"/>
                <w:szCs w:val="24"/>
              </w:rPr>
              <w:t>,</w:t>
            </w:r>
            <w:r w:rsidRPr="00362F1F">
              <w:rPr>
                <w:rFonts w:ascii="宋体" w:hAnsi="宋体" w:hint="eastAsia"/>
                <w:sz w:val="24"/>
                <w:szCs w:val="24"/>
              </w:rPr>
              <w:t>张隆伟</w:t>
            </w:r>
            <w:r w:rsidRPr="00362F1F">
              <w:rPr>
                <w:rFonts w:ascii="宋体" w:hAnsi="宋体"/>
                <w:sz w:val="24"/>
                <w:szCs w:val="24"/>
              </w:rPr>
              <w:t>,</w:t>
            </w:r>
            <w:r w:rsidRPr="00362F1F">
              <w:rPr>
                <w:rFonts w:ascii="宋体" w:hAnsi="宋体" w:hint="eastAsia"/>
                <w:sz w:val="24"/>
                <w:szCs w:val="24"/>
              </w:rPr>
              <w:t>等</w:t>
            </w:r>
            <w:r w:rsidRPr="00362F1F">
              <w:rPr>
                <w:rFonts w:ascii="宋体" w:hAnsi="宋体"/>
                <w:sz w:val="24"/>
                <w:szCs w:val="24"/>
              </w:rPr>
              <w:t>.</w:t>
            </w:r>
            <w:r w:rsidRPr="00362F1F">
              <w:rPr>
                <w:rFonts w:ascii="宋体" w:hAnsi="宋体" w:hint="eastAsia"/>
                <w:sz w:val="24"/>
                <w:szCs w:val="24"/>
              </w:rPr>
              <w:t>成都平原农田土壤</w:t>
            </w:r>
            <w:proofErr w:type="spellStart"/>
            <w:r w:rsidRPr="00362F1F">
              <w:rPr>
                <w:rFonts w:ascii="宋体" w:hAnsi="宋体"/>
                <w:sz w:val="24"/>
                <w:szCs w:val="24"/>
              </w:rPr>
              <w:t>Pb</w:t>
            </w:r>
            <w:proofErr w:type="spellEnd"/>
            <w:r w:rsidRPr="00362F1F">
              <w:rPr>
                <w:rFonts w:ascii="宋体" w:hAnsi="宋体" w:hint="eastAsia"/>
                <w:sz w:val="24"/>
                <w:szCs w:val="24"/>
              </w:rPr>
              <w:t>的形态特征及其生物效应研究</w:t>
            </w:r>
            <w:r w:rsidRPr="00362F1F">
              <w:rPr>
                <w:rFonts w:ascii="宋体" w:hAnsi="宋体"/>
                <w:sz w:val="24"/>
                <w:szCs w:val="24"/>
              </w:rPr>
              <w:t>[J].</w:t>
            </w:r>
            <w:r w:rsidRPr="00362F1F">
              <w:rPr>
                <w:rFonts w:ascii="宋体" w:hAnsi="宋体" w:hint="eastAsia"/>
                <w:sz w:val="24"/>
                <w:szCs w:val="24"/>
              </w:rPr>
              <w:t>农业现代化研究</w:t>
            </w:r>
            <w:r w:rsidRPr="00362F1F">
              <w:rPr>
                <w:rFonts w:ascii="宋体" w:hAnsi="宋体"/>
                <w:sz w:val="24"/>
                <w:szCs w:val="24"/>
              </w:rPr>
              <w:t>,2008, 29(6):751-754</w:t>
            </w:r>
          </w:p>
          <w:p w:rsidR="00BA2A9A" w:rsidRPr="00362F1F" w:rsidRDefault="00BA2A9A" w:rsidP="00757FD0">
            <w:pPr>
              <w:numPr>
                <w:ilvl w:val="0"/>
                <w:numId w:val="2"/>
              </w:numPr>
              <w:snapToGrid w:val="0"/>
              <w:spacing w:line="360" w:lineRule="auto"/>
              <w:ind w:left="0" w:firstLine="0"/>
              <w:rPr>
                <w:rFonts w:ascii="宋体" w:hAnsi="宋体"/>
                <w:sz w:val="24"/>
                <w:szCs w:val="24"/>
              </w:rPr>
            </w:pPr>
            <w:r w:rsidRPr="00362F1F">
              <w:rPr>
                <w:rFonts w:ascii="宋体" w:hAnsi="宋体" w:hint="eastAsia"/>
                <w:sz w:val="24"/>
                <w:szCs w:val="24"/>
              </w:rPr>
              <w:lastRenderedPageBreak/>
              <w:t>汤丽玲</w:t>
            </w:r>
            <w:r w:rsidRPr="00362F1F">
              <w:rPr>
                <w:rFonts w:ascii="宋体" w:hAnsi="宋体"/>
                <w:sz w:val="24"/>
                <w:szCs w:val="24"/>
              </w:rPr>
              <w:t>.</w:t>
            </w:r>
            <w:r w:rsidRPr="00362F1F">
              <w:rPr>
                <w:rFonts w:ascii="宋体" w:hAnsi="宋体" w:hint="eastAsia"/>
                <w:sz w:val="24"/>
                <w:szCs w:val="24"/>
              </w:rPr>
              <w:t>作物吸收</w:t>
            </w:r>
            <w:proofErr w:type="spellStart"/>
            <w:r w:rsidRPr="00362F1F">
              <w:rPr>
                <w:rFonts w:ascii="宋体" w:hAnsi="宋体"/>
                <w:sz w:val="24"/>
                <w:szCs w:val="24"/>
              </w:rPr>
              <w:t>Cd</w:t>
            </w:r>
            <w:proofErr w:type="spellEnd"/>
            <w:r w:rsidRPr="00362F1F">
              <w:rPr>
                <w:rFonts w:ascii="宋体" w:hAnsi="宋体" w:hint="eastAsia"/>
                <w:sz w:val="24"/>
                <w:szCs w:val="24"/>
              </w:rPr>
              <w:t>的影响因素分析及籽实</w:t>
            </w:r>
            <w:proofErr w:type="spellStart"/>
            <w:r w:rsidRPr="00362F1F">
              <w:rPr>
                <w:rFonts w:ascii="宋体" w:hAnsi="宋体"/>
                <w:sz w:val="24"/>
                <w:szCs w:val="24"/>
              </w:rPr>
              <w:t>Cd</w:t>
            </w:r>
            <w:proofErr w:type="spellEnd"/>
            <w:r w:rsidRPr="00362F1F">
              <w:rPr>
                <w:rFonts w:ascii="宋体" w:hAnsi="宋体" w:hint="eastAsia"/>
                <w:sz w:val="24"/>
                <w:szCs w:val="24"/>
              </w:rPr>
              <w:t>含量的预测</w:t>
            </w:r>
            <w:r w:rsidRPr="00362F1F">
              <w:rPr>
                <w:rFonts w:ascii="宋体" w:hAnsi="宋体"/>
                <w:sz w:val="24"/>
                <w:szCs w:val="24"/>
              </w:rPr>
              <w:t>[J].</w:t>
            </w:r>
            <w:r w:rsidRPr="00362F1F">
              <w:rPr>
                <w:rFonts w:ascii="宋体" w:hAnsi="宋体" w:hint="eastAsia"/>
                <w:sz w:val="24"/>
                <w:szCs w:val="24"/>
              </w:rPr>
              <w:t>农业环境科学学报</w:t>
            </w:r>
            <w:r w:rsidRPr="00362F1F">
              <w:rPr>
                <w:rFonts w:ascii="宋体" w:hAnsi="宋体"/>
                <w:sz w:val="24"/>
                <w:szCs w:val="24"/>
              </w:rPr>
              <w:t>, 2007, 26(2): 699-703</w:t>
            </w:r>
          </w:p>
          <w:p w:rsidR="00BA2A9A" w:rsidRPr="00362F1F" w:rsidRDefault="00BA2A9A" w:rsidP="00757FD0">
            <w:pPr>
              <w:numPr>
                <w:ilvl w:val="0"/>
                <w:numId w:val="2"/>
              </w:numPr>
              <w:snapToGrid w:val="0"/>
              <w:spacing w:line="360" w:lineRule="auto"/>
              <w:ind w:left="0" w:firstLine="0"/>
              <w:rPr>
                <w:rFonts w:ascii="宋体" w:hAnsi="宋体"/>
                <w:sz w:val="24"/>
                <w:szCs w:val="24"/>
              </w:rPr>
            </w:pPr>
            <w:r w:rsidRPr="00362F1F">
              <w:rPr>
                <w:rFonts w:ascii="宋体" w:hAnsi="宋体" w:hint="eastAsia"/>
                <w:sz w:val="24"/>
                <w:szCs w:val="24"/>
              </w:rPr>
              <w:t>肖鹏飞,李法云,付宝荣,等.土壤重金属污染及其植物修复[J].辽宁大学学报自然科学版,2004,3: 279-283.</w:t>
            </w:r>
          </w:p>
          <w:p w:rsidR="00BA2A9A" w:rsidRPr="00362F1F" w:rsidRDefault="00BA2A9A" w:rsidP="00757FD0">
            <w:pPr>
              <w:numPr>
                <w:ilvl w:val="0"/>
                <w:numId w:val="2"/>
              </w:numPr>
              <w:snapToGrid w:val="0"/>
              <w:spacing w:line="360" w:lineRule="auto"/>
              <w:ind w:left="0" w:firstLine="0"/>
              <w:rPr>
                <w:rFonts w:ascii="宋体" w:hAnsi="宋体"/>
                <w:sz w:val="24"/>
                <w:szCs w:val="24"/>
              </w:rPr>
            </w:pPr>
            <w:proofErr w:type="gramStart"/>
            <w:r w:rsidRPr="00362F1F">
              <w:rPr>
                <w:rFonts w:ascii="宋体" w:hAnsi="宋体" w:hint="eastAsia"/>
                <w:sz w:val="24"/>
                <w:szCs w:val="24"/>
              </w:rPr>
              <w:t>丛源</w:t>
            </w:r>
            <w:proofErr w:type="gramEnd"/>
            <w:r w:rsidRPr="00362F1F">
              <w:rPr>
                <w:rFonts w:ascii="宋体" w:hAnsi="宋体" w:hint="eastAsia"/>
                <w:sz w:val="24"/>
                <w:szCs w:val="24"/>
              </w:rPr>
              <w:t>,郑萍,陈岳龙,等.北京农田生态系统土壤重金属元素的生态风险评价[J].地质通报,2008,27(5):681-688.</w:t>
            </w:r>
          </w:p>
          <w:p w:rsidR="00BA2A9A" w:rsidRPr="00362F1F" w:rsidRDefault="00BA2A9A" w:rsidP="00757FD0">
            <w:pPr>
              <w:numPr>
                <w:ilvl w:val="0"/>
                <w:numId w:val="2"/>
              </w:numPr>
              <w:snapToGrid w:val="0"/>
              <w:spacing w:line="360" w:lineRule="auto"/>
              <w:ind w:left="0" w:firstLine="0"/>
              <w:rPr>
                <w:rFonts w:ascii="宋体" w:hAnsi="宋体"/>
                <w:sz w:val="24"/>
                <w:szCs w:val="24"/>
              </w:rPr>
            </w:pPr>
            <w:proofErr w:type="gramStart"/>
            <w:r w:rsidRPr="00362F1F">
              <w:rPr>
                <w:rFonts w:ascii="宋体" w:hAnsi="宋体" w:hint="eastAsia"/>
                <w:sz w:val="24"/>
                <w:szCs w:val="24"/>
              </w:rPr>
              <w:t>宋启道</w:t>
            </w:r>
            <w:proofErr w:type="gramEnd"/>
            <w:r w:rsidRPr="00362F1F">
              <w:rPr>
                <w:rFonts w:ascii="宋体" w:hAnsi="宋体" w:hint="eastAsia"/>
                <w:sz w:val="24"/>
                <w:szCs w:val="24"/>
              </w:rPr>
              <w:t>,方佳,王富华,等.广东省主要蔬菜产地土壤中重金属含量调查与评价[J].环境污染与防治,2008,30(5):91-93.</w:t>
            </w:r>
          </w:p>
          <w:p w:rsidR="00BA2A9A" w:rsidRPr="00362F1F" w:rsidRDefault="00BA2A9A" w:rsidP="00757FD0">
            <w:pPr>
              <w:numPr>
                <w:ilvl w:val="0"/>
                <w:numId w:val="2"/>
              </w:numPr>
              <w:snapToGrid w:val="0"/>
              <w:spacing w:line="360" w:lineRule="auto"/>
              <w:ind w:left="0" w:firstLine="0"/>
              <w:rPr>
                <w:rFonts w:ascii="宋体" w:hAnsi="宋体"/>
                <w:sz w:val="24"/>
                <w:szCs w:val="24"/>
              </w:rPr>
            </w:pPr>
            <w:r w:rsidRPr="00362F1F">
              <w:rPr>
                <w:rFonts w:ascii="宋体" w:hAnsi="宋体" w:hint="eastAsia"/>
                <w:sz w:val="24"/>
                <w:szCs w:val="24"/>
              </w:rPr>
              <w:t xml:space="preserve">宋明义,刘军保,周涛发,等.杭州城市土壤重金属的化学形态及环境效应[J].生态环境, 2008,17(2):666-670. </w:t>
            </w:r>
          </w:p>
          <w:p w:rsidR="00BA2A9A" w:rsidRPr="00362F1F" w:rsidRDefault="00BA2A9A" w:rsidP="00757FD0">
            <w:pPr>
              <w:numPr>
                <w:ilvl w:val="0"/>
                <w:numId w:val="2"/>
              </w:numPr>
              <w:snapToGrid w:val="0"/>
              <w:spacing w:line="360" w:lineRule="auto"/>
              <w:ind w:left="0" w:firstLine="0"/>
              <w:rPr>
                <w:rFonts w:ascii="宋体" w:hAnsi="宋体"/>
                <w:sz w:val="24"/>
                <w:szCs w:val="24"/>
              </w:rPr>
            </w:pPr>
            <w:r w:rsidRPr="00362F1F">
              <w:rPr>
                <w:rFonts w:ascii="宋体" w:hAnsi="宋体" w:hint="eastAsia"/>
                <w:sz w:val="24"/>
                <w:szCs w:val="24"/>
              </w:rPr>
              <w:t>许</w:t>
            </w:r>
            <w:proofErr w:type="gramStart"/>
            <w:r w:rsidRPr="00362F1F">
              <w:rPr>
                <w:rFonts w:ascii="宋体" w:hAnsi="宋体" w:hint="eastAsia"/>
                <w:sz w:val="24"/>
                <w:szCs w:val="24"/>
              </w:rPr>
              <w:t>学宏,纪从</w:t>
            </w:r>
            <w:proofErr w:type="gramEnd"/>
            <w:r w:rsidRPr="00362F1F">
              <w:rPr>
                <w:rFonts w:ascii="宋体" w:hAnsi="宋体" w:hint="eastAsia"/>
                <w:sz w:val="24"/>
                <w:szCs w:val="24"/>
              </w:rPr>
              <w:t>亮.江苏蔬菜产地土壤重金属污染现状调查与评价[J].农村生态环境, 2005,21(1):35-37.</w:t>
            </w:r>
          </w:p>
          <w:p w:rsidR="00BA2A9A" w:rsidRPr="00362F1F" w:rsidRDefault="00BA2A9A" w:rsidP="00757FD0">
            <w:pPr>
              <w:numPr>
                <w:ilvl w:val="0"/>
                <w:numId w:val="2"/>
              </w:numPr>
              <w:snapToGrid w:val="0"/>
              <w:spacing w:line="360" w:lineRule="auto"/>
              <w:ind w:left="0" w:firstLine="0"/>
              <w:rPr>
                <w:rFonts w:ascii="宋体" w:hAnsi="宋体"/>
                <w:sz w:val="24"/>
                <w:szCs w:val="24"/>
              </w:rPr>
            </w:pPr>
            <w:r w:rsidRPr="00362F1F">
              <w:rPr>
                <w:rFonts w:ascii="宋体" w:hAnsi="宋体" w:hint="eastAsia"/>
                <w:sz w:val="24"/>
                <w:szCs w:val="24"/>
              </w:rPr>
              <w:t>郭明新,林玉环</w:t>
            </w:r>
            <w:ins w:id="20" w:author="Administrator" w:date="2016-03-21T10:57:00Z">
              <w:r w:rsidRPr="00362F1F">
                <w:rPr>
                  <w:rFonts w:ascii="宋体" w:hAnsi="宋体" w:hint="eastAsia"/>
                  <w:sz w:val="24"/>
                  <w:szCs w:val="24"/>
                </w:rPr>
                <w:t>.</w:t>
              </w:r>
            </w:ins>
            <w:r w:rsidRPr="00362F1F">
              <w:rPr>
                <w:rFonts w:ascii="宋体" w:hAnsi="宋体" w:hint="eastAsia"/>
                <w:sz w:val="24"/>
                <w:szCs w:val="24"/>
              </w:rPr>
              <w:t>利用微生态系统研究底泥重金属的生物有效性[J].环境科学学报, 1998,18(3):325-330.</w:t>
            </w:r>
          </w:p>
          <w:p w:rsidR="00545546" w:rsidRDefault="00BA2A9A" w:rsidP="00757FD0">
            <w:pPr>
              <w:numPr>
                <w:ilvl w:val="0"/>
                <w:numId w:val="2"/>
              </w:numPr>
              <w:snapToGrid w:val="0"/>
              <w:spacing w:line="360" w:lineRule="auto"/>
              <w:ind w:left="0" w:firstLine="0"/>
              <w:rPr>
                <w:rFonts w:ascii="宋体" w:hAnsi="宋体" w:hint="eastAsia"/>
                <w:sz w:val="24"/>
                <w:szCs w:val="24"/>
              </w:rPr>
            </w:pPr>
            <w:r w:rsidRPr="00362F1F">
              <w:rPr>
                <w:rFonts w:ascii="宋体" w:hAnsi="宋体" w:hint="eastAsia"/>
                <w:sz w:val="24"/>
                <w:szCs w:val="24"/>
              </w:rPr>
              <w:t>雷鸣,曾敏,郑袁明,等,湖南采矿区和</w:t>
            </w:r>
            <w:proofErr w:type="gramStart"/>
            <w:r w:rsidRPr="00362F1F">
              <w:rPr>
                <w:rFonts w:ascii="宋体" w:hAnsi="宋体" w:hint="eastAsia"/>
                <w:sz w:val="24"/>
                <w:szCs w:val="24"/>
              </w:rPr>
              <w:t>冶炼区</w:t>
            </w:r>
            <w:proofErr w:type="gramEnd"/>
            <w:r w:rsidRPr="00362F1F">
              <w:rPr>
                <w:rFonts w:ascii="宋体" w:hAnsi="宋体" w:hint="eastAsia"/>
                <w:sz w:val="24"/>
                <w:szCs w:val="24"/>
              </w:rPr>
              <w:t>水稻土重金属污染及其潜在风险评价[J].环境科学学报, 2008,28(6):1212-1220.</w:t>
            </w:r>
          </w:p>
          <w:p w:rsidR="007D3DF6" w:rsidRPr="00545546" w:rsidRDefault="00BA2A9A" w:rsidP="00757FD0">
            <w:pPr>
              <w:numPr>
                <w:ilvl w:val="0"/>
                <w:numId w:val="2"/>
              </w:numPr>
              <w:snapToGrid w:val="0"/>
              <w:spacing w:line="360" w:lineRule="auto"/>
              <w:ind w:left="0" w:firstLine="0"/>
              <w:rPr>
                <w:rFonts w:ascii="宋体" w:hAnsi="宋体"/>
                <w:sz w:val="24"/>
                <w:szCs w:val="24"/>
              </w:rPr>
            </w:pPr>
            <w:r w:rsidRPr="00545546">
              <w:rPr>
                <w:rFonts w:ascii="宋体" w:hAnsi="宋体" w:hint="eastAsia"/>
                <w:sz w:val="24"/>
                <w:szCs w:val="24"/>
              </w:rPr>
              <w:t>郭朝晖,肖细元,陈同斌,等.湘江中下游农田土壤和蔬菜的重金属污染[J].地理学报, 2008,63(1):3-11.</w:t>
            </w:r>
          </w:p>
        </w:tc>
      </w:tr>
      <w:tr w:rsidR="007D3DF6" w:rsidTr="007503BF">
        <w:trPr>
          <w:trHeight w:val="1956"/>
        </w:trPr>
        <w:tc>
          <w:tcPr>
            <w:tcW w:w="8663" w:type="dxa"/>
            <w:gridSpan w:val="7"/>
            <w:tcBorders>
              <w:top w:val="single" w:sz="4" w:space="0" w:color="auto"/>
              <w:left w:val="single" w:sz="4" w:space="0" w:color="auto"/>
              <w:bottom w:val="single" w:sz="4" w:space="0" w:color="auto"/>
              <w:right w:val="single" w:sz="4" w:space="0" w:color="auto"/>
            </w:tcBorders>
          </w:tcPr>
          <w:p w:rsidR="007D3DF6" w:rsidRDefault="004845F8">
            <w:pPr>
              <w:snapToGrid w:val="0"/>
              <w:rPr>
                <w:rFonts w:ascii="宋体" w:hAnsi="宋体"/>
                <w:sz w:val="24"/>
                <w:szCs w:val="24"/>
              </w:rPr>
            </w:pPr>
            <w:r>
              <w:rPr>
                <w:rFonts w:ascii="宋体" w:hAnsi="宋体" w:hint="eastAsia"/>
                <w:sz w:val="24"/>
                <w:szCs w:val="24"/>
              </w:rPr>
              <w:lastRenderedPageBreak/>
              <w:t>本项目学生有关的研究积累和已取得的成绩</w:t>
            </w:r>
          </w:p>
          <w:p w:rsidR="007503BF" w:rsidRPr="007503BF" w:rsidRDefault="00BA2A9A" w:rsidP="00757FD0">
            <w:pPr>
              <w:snapToGrid w:val="0"/>
              <w:spacing w:line="360" w:lineRule="auto"/>
              <w:ind w:firstLineChars="200" w:firstLine="443"/>
              <w:rPr>
                <w:rFonts w:ascii="宋体" w:eastAsia="宋体" w:hAnsi="宋体"/>
                <w:sz w:val="24"/>
                <w:szCs w:val="24"/>
              </w:rPr>
            </w:pPr>
            <w:r w:rsidRPr="00362F1F">
              <w:rPr>
                <w:rFonts w:ascii="宋体" w:eastAsia="宋体" w:hAnsi="宋体" w:hint="eastAsia"/>
                <w:sz w:val="24"/>
                <w:szCs w:val="24"/>
              </w:rPr>
              <w:t>学生已参与指导老师相关项目研究一年，参与了《成土母质对稻田土壤重金属积累的影响》等项目科研工作，详细了解了</w:t>
            </w:r>
            <w:proofErr w:type="gramStart"/>
            <w:r w:rsidRPr="00362F1F">
              <w:rPr>
                <w:rFonts w:ascii="宋体" w:eastAsia="宋体" w:hAnsi="宋体" w:hint="eastAsia"/>
                <w:sz w:val="24"/>
                <w:szCs w:val="24"/>
              </w:rPr>
              <w:t>重金属镉对环境</w:t>
            </w:r>
            <w:proofErr w:type="gramEnd"/>
            <w:r w:rsidRPr="00362F1F">
              <w:rPr>
                <w:rFonts w:ascii="宋体" w:eastAsia="宋体" w:hAnsi="宋体" w:hint="eastAsia"/>
                <w:sz w:val="24"/>
                <w:szCs w:val="24"/>
              </w:rPr>
              <w:t>和对人类健康所造成的严重危害，土壤重金属污染的特点，土壤重金属的污染治理的艰巨性，较好地掌握了重金属污染治理的相关理论基础和一定的实验操作技能。</w:t>
            </w:r>
          </w:p>
        </w:tc>
      </w:tr>
      <w:tr w:rsidR="007503BF" w:rsidTr="007503BF">
        <w:trPr>
          <w:trHeight w:val="2662"/>
        </w:trPr>
        <w:tc>
          <w:tcPr>
            <w:tcW w:w="8663" w:type="dxa"/>
            <w:gridSpan w:val="7"/>
            <w:tcBorders>
              <w:top w:val="single" w:sz="4" w:space="0" w:color="auto"/>
              <w:left w:val="single" w:sz="4" w:space="0" w:color="auto"/>
              <w:bottom w:val="single" w:sz="4" w:space="0" w:color="auto"/>
              <w:right w:val="single" w:sz="4" w:space="0" w:color="auto"/>
            </w:tcBorders>
          </w:tcPr>
          <w:p w:rsidR="007503BF" w:rsidRDefault="007503BF" w:rsidP="007503BF">
            <w:pPr>
              <w:snapToGrid w:val="0"/>
              <w:spacing w:line="276" w:lineRule="auto"/>
              <w:rPr>
                <w:rFonts w:ascii="宋体" w:eastAsia="宋体" w:hAnsi="宋体" w:hint="eastAsia"/>
                <w:sz w:val="24"/>
                <w:szCs w:val="24"/>
              </w:rPr>
            </w:pPr>
            <w:r>
              <w:rPr>
                <w:rFonts w:ascii="宋体" w:eastAsia="宋体" w:hAnsi="宋体" w:hint="eastAsia"/>
                <w:sz w:val="24"/>
                <w:szCs w:val="24"/>
              </w:rPr>
              <w:t>项目的创新点和特色</w:t>
            </w:r>
          </w:p>
          <w:p w:rsidR="007503BF" w:rsidRPr="007503BF" w:rsidRDefault="007503BF" w:rsidP="00757FD0">
            <w:pPr>
              <w:snapToGrid w:val="0"/>
              <w:spacing w:line="360" w:lineRule="auto"/>
              <w:ind w:firstLineChars="200" w:firstLine="443"/>
              <w:rPr>
                <w:rFonts w:ascii="宋体" w:eastAsia="宋体" w:hAnsi="宋体" w:hint="eastAsia"/>
                <w:sz w:val="24"/>
                <w:szCs w:val="24"/>
              </w:rPr>
            </w:pPr>
            <w:r w:rsidRPr="007503BF">
              <w:rPr>
                <w:rFonts w:ascii="宋体" w:eastAsia="宋体" w:hAnsi="宋体" w:hint="eastAsia"/>
                <w:sz w:val="24"/>
                <w:szCs w:val="24"/>
              </w:rPr>
              <w:t>本项目通过设立一系列</w:t>
            </w:r>
            <w:proofErr w:type="spellStart"/>
            <w:r w:rsidRPr="007503BF">
              <w:rPr>
                <w:rFonts w:ascii="宋体" w:eastAsia="宋体" w:hAnsi="宋体" w:hint="eastAsia"/>
                <w:sz w:val="24"/>
                <w:szCs w:val="24"/>
              </w:rPr>
              <w:t>Cd</w:t>
            </w:r>
            <w:proofErr w:type="spellEnd"/>
            <w:r w:rsidRPr="007503BF">
              <w:rPr>
                <w:rFonts w:ascii="宋体" w:eastAsia="宋体" w:hAnsi="宋体" w:hint="eastAsia"/>
                <w:sz w:val="24"/>
                <w:szCs w:val="24"/>
              </w:rPr>
              <w:t>浓度梯度，选取两种典型土壤进行盆栽实验，采用淹水灌溉的方式，实时监测水稻不同生育期（分蘖盛期、灌浆期、抽穗期、灌浆期）各部位</w:t>
            </w:r>
            <w:proofErr w:type="spellStart"/>
            <w:r w:rsidRPr="007503BF">
              <w:rPr>
                <w:rFonts w:ascii="宋体" w:eastAsia="宋体" w:hAnsi="宋体" w:hint="eastAsia"/>
                <w:sz w:val="24"/>
                <w:szCs w:val="24"/>
              </w:rPr>
              <w:t>Cd</w:t>
            </w:r>
            <w:proofErr w:type="spellEnd"/>
            <w:r w:rsidRPr="007503BF">
              <w:rPr>
                <w:rFonts w:ascii="宋体" w:eastAsia="宋体" w:hAnsi="宋体" w:hint="eastAsia"/>
                <w:sz w:val="24"/>
                <w:szCs w:val="24"/>
              </w:rPr>
              <w:t>的含量，以探究</w:t>
            </w:r>
            <w:proofErr w:type="spellStart"/>
            <w:r w:rsidRPr="007503BF">
              <w:rPr>
                <w:rFonts w:ascii="宋体" w:eastAsia="宋体" w:hAnsi="宋体" w:hint="eastAsia"/>
                <w:sz w:val="24"/>
                <w:szCs w:val="24"/>
              </w:rPr>
              <w:t>Cd</w:t>
            </w:r>
            <w:proofErr w:type="spellEnd"/>
            <w:r w:rsidRPr="007503BF">
              <w:rPr>
                <w:rFonts w:ascii="宋体" w:eastAsia="宋体" w:hAnsi="宋体" w:hint="eastAsia"/>
                <w:sz w:val="24"/>
                <w:szCs w:val="24"/>
              </w:rPr>
              <w:t>在水稻机体内迁移转化的规律，以及糙米中</w:t>
            </w:r>
            <w:proofErr w:type="spellStart"/>
            <w:r w:rsidRPr="007503BF">
              <w:rPr>
                <w:rFonts w:ascii="宋体" w:eastAsia="宋体" w:hAnsi="宋体" w:hint="eastAsia"/>
                <w:sz w:val="24"/>
                <w:szCs w:val="24"/>
              </w:rPr>
              <w:t>Cd</w:t>
            </w:r>
            <w:proofErr w:type="spellEnd"/>
            <w:r w:rsidRPr="007503BF">
              <w:rPr>
                <w:rFonts w:ascii="宋体" w:eastAsia="宋体" w:hAnsi="宋体" w:hint="eastAsia"/>
                <w:sz w:val="24"/>
                <w:szCs w:val="24"/>
              </w:rPr>
              <w:t>的累积模型。</w:t>
            </w:r>
          </w:p>
          <w:p w:rsidR="007503BF" w:rsidRPr="007503BF" w:rsidRDefault="007503BF" w:rsidP="00757FD0">
            <w:pPr>
              <w:snapToGrid w:val="0"/>
              <w:spacing w:line="360" w:lineRule="auto"/>
              <w:ind w:firstLineChars="200" w:firstLine="443"/>
              <w:rPr>
                <w:rFonts w:ascii="宋体" w:eastAsia="宋体" w:hAnsi="宋体" w:hint="eastAsia"/>
                <w:sz w:val="24"/>
                <w:szCs w:val="24"/>
              </w:rPr>
            </w:pPr>
            <w:r w:rsidRPr="007503BF">
              <w:rPr>
                <w:rFonts w:ascii="宋体" w:eastAsia="宋体" w:hAnsi="宋体" w:hint="eastAsia"/>
                <w:sz w:val="24"/>
                <w:szCs w:val="24"/>
              </w:rPr>
              <w:t>采用盆栽试验的方法，明确两种水稻土</w:t>
            </w:r>
            <w:proofErr w:type="spellStart"/>
            <w:r w:rsidRPr="007503BF">
              <w:rPr>
                <w:rFonts w:ascii="宋体" w:eastAsia="宋体" w:hAnsi="宋体"/>
                <w:sz w:val="24"/>
                <w:szCs w:val="24"/>
              </w:rPr>
              <w:t>Cd</w:t>
            </w:r>
            <w:proofErr w:type="spellEnd"/>
            <w:r w:rsidRPr="007503BF">
              <w:rPr>
                <w:rFonts w:ascii="宋体" w:eastAsia="宋体" w:hAnsi="宋体"/>
                <w:sz w:val="24"/>
                <w:szCs w:val="24"/>
              </w:rPr>
              <w:t>的迁移特征</w:t>
            </w:r>
            <w:r w:rsidRPr="007503BF">
              <w:rPr>
                <w:rFonts w:ascii="宋体" w:eastAsia="宋体" w:hAnsi="宋体" w:hint="eastAsia"/>
                <w:sz w:val="24"/>
                <w:szCs w:val="24"/>
              </w:rPr>
              <w:t>，</w:t>
            </w:r>
            <w:r w:rsidRPr="007503BF">
              <w:rPr>
                <w:rFonts w:ascii="宋体" w:eastAsia="宋体" w:hAnsi="宋体"/>
                <w:sz w:val="24"/>
                <w:szCs w:val="24"/>
              </w:rPr>
              <w:t>分析差异产生原因</w:t>
            </w:r>
            <w:r w:rsidRPr="007503BF">
              <w:rPr>
                <w:rFonts w:ascii="宋体" w:eastAsia="宋体" w:hAnsi="宋体" w:hint="eastAsia"/>
                <w:sz w:val="24"/>
                <w:szCs w:val="24"/>
              </w:rPr>
              <w:t>。初步</w:t>
            </w:r>
            <w:r w:rsidRPr="007503BF">
              <w:rPr>
                <w:rFonts w:ascii="宋体" w:eastAsia="宋体" w:hAnsi="宋体"/>
                <w:sz w:val="24"/>
                <w:szCs w:val="24"/>
              </w:rPr>
              <w:t>提出基于食品限量标准的</w:t>
            </w:r>
            <w:r w:rsidRPr="007503BF">
              <w:rPr>
                <w:rFonts w:ascii="宋体" w:eastAsia="宋体" w:hAnsi="宋体" w:hint="eastAsia"/>
                <w:sz w:val="24"/>
                <w:szCs w:val="24"/>
              </w:rPr>
              <w:t>土壤</w:t>
            </w:r>
            <w:proofErr w:type="spellStart"/>
            <w:r w:rsidRPr="007503BF">
              <w:rPr>
                <w:rFonts w:ascii="宋体" w:eastAsia="宋体" w:hAnsi="宋体" w:hint="eastAsia"/>
                <w:sz w:val="24"/>
                <w:szCs w:val="24"/>
              </w:rPr>
              <w:t>Cd</w:t>
            </w:r>
            <w:proofErr w:type="spellEnd"/>
            <w:r w:rsidRPr="007503BF">
              <w:rPr>
                <w:rFonts w:ascii="宋体" w:eastAsia="宋体" w:hAnsi="宋体"/>
                <w:sz w:val="24"/>
                <w:szCs w:val="24"/>
              </w:rPr>
              <w:t>安全阈值。</w:t>
            </w:r>
          </w:p>
        </w:tc>
      </w:tr>
      <w:tr w:rsidR="007503BF" w:rsidTr="007503BF">
        <w:trPr>
          <w:trHeight w:val="2540"/>
        </w:trPr>
        <w:tc>
          <w:tcPr>
            <w:tcW w:w="8663" w:type="dxa"/>
            <w:gridSpan w:val="7"/>
            <w:tcBorders>
              <w:top w:val="single" w:sz="4" w:space="0" w:color="auto"/>
              <w:left w:val="single" w:sz="4" w:space="0" w:color="auto"/>
              <w:bottom w:val="single" w:sz="4" w:space="0" w:color="auto"/>
              <w:right w:val="single" w:sz="4" w:space="0" w:color="auto"/>
            </w:tcBorders>
          </w:tcPr>
          <w:p w:rsidR="007503BF" w:rsidRDefault="007503BF" w:rsidP="007503BF">
            <w:pPr>
              <w:snapToGrid w:val="0"/>
              <w:spacing w:line="276" w:lineRule="auto"/>
              <w:rPr>
                <w:rFonts w:ascii="宋体" w:eastAsia="宋体" w:hAnsi="宋体" w:hint="eastAsia"/>
                <w:sz w:val="24"/>
                <w:szCs w:val="24"/>
              </w:rPr>
            </w:pPr>
            <w:r>
              <w:rPr>
                <w:rFonts w:ascii="宋体" w:eastAsia="宋体" w:hAnsi="宋体" w:hint="eastAsia"/>
                <w:sz w:val="24"/>
                <w:szCs w:val="24"/>
              </w:rPr>
              <w:lastRenderedPageBreak/>
              <w:t>项目的技术路线及预期成果</w:t>
            </w:r>
          </w:p>
          <w:p w:rsidR="007503BF" w:rsidRDefault="000379D6" w:rsidP="000379D6">
            <w:pPr>
              <w:snapToGrid w:val="0"/>
              <w:spacing w:line="276" w:lineRule="auto"/>
              <w:rPr>
                <w:rFonts w:ascii="宋体" w:eastAsia="宋体" w:hAnsi="宋体" w:hint="eastAsia"/>
                <w:sz w:val="24"/>
                <w:szCs w:val="24"/>
              </w:rPr>
            </w:pPr>
            <w:r>
              <w:rPr>
                <w:rFonts w:ascii="宋体" w:hAnsi="宋体" w:hint="eastAsia"/>
                <w:sz w:val="24"/>
                <w:lang w:val="en-US" w:eastAsia="zh-CN"/>
              </w:rPr>
              <w:pict>
                <v:roundrect id="_x0000_s1033" style="position:absolute;left:0;text-align:left;margin-left:70.25pt;margin-top:15.65pt;width:264.1pt;height:72.7pt;z-index:251667456" arcsize="10923f" o:preferrelative="t" strokeweight="1.25pt">
                  <v:textbox inset="2.53997mm,1.27mm,2.53997mm,1.27mm">
                    <w:txbxContent>
                      <w:p w:rsidR="000379D6" w:rsidRPr="000379D6" w:rsidRDefault="000379D6" w:rsidP="000379D6">
                        <w:pPr>
                          <w:rPr>
                            <w:rFonts w:ascii="仿宋" w:eastAsia="仿宋" w:hAnsi="仿宋" w:cs="仿宋" w:hint="eastAsia"/>
                            <w:bCs/>
                            <w:sz w:val="24"/>
                          </w:rPr>
                        </w:pPr>
                        <w:r w:rsidRPr="000379D6">
                          <w:rPr>
                            <w:rFonts w:ascii="仿宋" w:eastAsia="仿宋" w:hAnsi="仿宋" w:cs="仿宋" w:hint="eastAsia"/>
                            <w:bCs/>
                            <w:sz w:val="24"/>
                          </w:rPr>
                          <w:t>选取红黄泥和紫泥</w:t>
                        </w:r>
                        <w:proofErr w:type="gramStart"/>
                        <w:r w:rsidRPr="000379D6">
                          <w:rPr>
                            <w:rFonts w:ascii="仿宋" w:eastAsia="仿宋" w:hAnsi="仿宋" w:cs="仿宋" w:hint="eastAsia"/>
                            <w:bCs/>
                            <w:sz w:val="24"/>
                          </w:rPr>
                          <w:t>田两种</w:t>
                        </w:r>
                        <w:proofErr w:type="gramEnd"/>
                        <w:r w:rsidRPr="000379D6">
                          <w:rPr>
                            <w:rFonts w:ascii="仿宋" w:eastAsia="仿宋" w:hAnsi="仿宋" w:cs="仿宋" w:hint="eastAsia"/>
                            <w:bCs/>
                            <w:sz w:val="24"/>
                          </w:rPr>
                          <w:t>土壤，设</w:t>
                        </w:r>
                        <w:proofErr w:type="spellStart"/>
                        <w:r w:rsidRPr="000379D6">
                          <w:rPr>
                            <w:rFonts w:ascii="仿宋" w:eastAsia="仿宋" w:hAnsi="仿宋" w:cs="仿宋" w:hint="eastAsia"/>
                            <w:bCs/>
                            <w:sz w:val="24"/>
                          </w:rPr>
                          <w:t>Cd</w:t>
                        </w:r>
                        <w:proofErr w:type="spellEnd"/>
                        <w:r w:rsidRPr="000379D6">
                          <w:rPr>
                            <w:rFonts w:ascii="仿宋" w:eastAsia="仿宋" w:hAnsi="仿宋" w:cs="仿宋" w:hint="eastAsia"/>
                            <w:bCs/>
                            <w:sz w:val="24"/>
                          </w:rPr>
                          <w:t>溶液0、0.5、1、2、5、10mg/kg六个浓度梯度进行盆栽实验</w:t>
                        </w:r>
                      </w:p>
                      <w:p w:rsidR="000379D6" w:rsidRPr="000379D6" w:rsidRDefault="000379D6" w:rsidP="000379D6">
                        <w:pPr>
                          <w:rPr>
                            <w:rFonts w:hint="eastAsia"/>
                          </w:rPr>
                        </w:pPr>
                      </w:p>
                    </w:txbxContent>
                  </v:textbox>
                </v:roundrect>
              </w:pict>
            </w:r>
            <w:r>
              <w:rPr>
                <w:rFonts w:ascii="宋体" w:eastAsia="宋体" w:hAnsi="宋体" w:hint="eastAsia"/>
                <w:sz w:val="24"/>
                <w:szCs w:val="24"/>
              </w:rPr>
              <w:t>技术路线：</w:t>
            </w:r>
          </w:p>
          <w:p w:rsidR="000379D6" w:rsidRDefault="000379D6" w:rsidP="000379D6">
            <w:pPr>
              <w:spacing w:line="400" w:lineRule="atLeast"/>
              <w:rPr>
                <w:rFonts w:ascii="宋体" w:hAnsi="宋体"/>
                <w:sz w:val="24"/>
              </w:rPr>
            </w:pPr>
          </w:p>
          <w:p w:rsidR="000379D6" w:rsidRDefault="000379D6" w:rsidP="000379D6">
            <w:pPr>
              <w:spacing w:line="360" w:lineRule="auto"/>
              <w:ind w:left="180" w:firstLineChars="100" w:firstLine="302"/>
              <w:rPr>
                <w:rFonts w:ascii="宋体" w:hAnsi="宋体"/>
                <w:kern w:val="0"/>
              </w:rPr>
            </w:pPr>
            <w:r>
              <w:rPr>
                <w:rFonts w:ascii="宋体" w:hAnsi="宋体"/>
                <w:kern w:val="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122.9pt;margin-top:40.9pt;width:78.8pt;height:77.05pt;rotation:90;z-index:251664384" o:preferrelative="t" adj=",-101454,-83508" strokeweight="1.5pt">
                  <v:stroke endarrow="block"/>
                </v:shape>
              </w:pict>
            </w:r>
            <w:r>
              <w:rPr>
                <w:rFonts w:ascii="宋体" w:hAnsi="宋体" w:hint="eastAsia"/>
                <w:kern w:val="0"/>
              </w:rPr>
              <w:pict>
                <v:shape id="_x0000_s1031" type="#_x0000_t34" style="position:absolute;left:0;text-align:left;margin-left:198.2pt;margin-top:42.65pt;width:78.85pt;height:73.7pt;rotation:90;flip:x;z-index:251665408" o:preferrelative="t" adj=",106066,-83508" strokeweight="1.5pt">
                  <v:stroke endarrow="block"/>
                </v:shape>
              </w:pict>
            </w:r>
          </w:p>
          <w:p w:rsidR="000379D6" w:rsidRDefault="000379D6" w:rsidP="000379D6">
            <w:pPr>
              <w:spacing w:line="360" w:lineRule="auto"/>
              <w:ind w:left="180" w:firstLineChars="100" w:firstLine="302"/>
              <w:rPr>
                <w:rFonts w:ascii="宋体" w:hAnsi="宋体"/>
                <w:kern w:val="0"/>
              </w:rPr>
            </w:pPr>
          </w:p>
          <w:p w:rsidR="000379D6" w:rsidRDefault="000379D6" w:rsidP="000379D6">
            <w:pPr>
              <w:spacing w:line="360" w:lineRule="auto"/>
              <w:ind w:left="180" w:firstLineChars="100" w:firstLine="302"/>
              <w:rPr>
                <w:rFonts w:ascii="宋体" w:hAnsi="宋体"/>
                <w:kern w:val="0"/>
              </w:rPr>
            </w:pPr>
            <w:r>
              <w:rPr>
                <w:rFonts w:ascii="宋体" w:hAnsi="宋体"/>
                <w:kern w:val="0"/>
              </w:rPr>
              <w:pict>
                <v:roundrect id="_x0000_s1026" style="position:absolute;left:0;text-align:left;margin-left:196.75pt;margin-top:27.65pt;width:192.85pt;height:101.15pt;z-index:251660288" arcsize="10923f" o:preferrelative="t" strokeweight="1.25pt">
                  <v:textbox inset="2.53997mm,1.27mm,2.53997mm,1.27mm">
                    <w:txbxContent>
                      <w:p w:rsidR="000379D6" w:rsidRDefault="000379D6" w:rsidP="000379D6">
                        <w:pPr>
                          <w:rPr>
                            <w:rFonts w:ascii="仿宋" w:eastAsia="仿宋" w:hAnsi="仿宋" w:cs="仿宋" w:hint="eastAsia"/>
                            <w:sz w:val="24"/>
                          </w:rPr>
                        </w:pPr>
                        <w:r>
                          <w:rPr>
                            <w:rFonts w:ascii="仿宋" w:eastAsia="仿宋" w:hAnsi="仿宋" w:cs="仿宋" w:hint="eastAsia"/>
                            <w:sz w:val="24"/>
                          </w:rPr>
                          <w:t>采集并测定分蘖盛期、孕穗期、灌浆期、成熟期水稻的各部位（</w:t>
                        </w:r>
                        <w:r>
                          <w:rPr>
                            <w:rFonts w:ascii="仿宋" w:eastAsia="仿宋" w:hAnsi="仿宋" w:cs="仿宋" w:hint="eastAsia"/>
                            <w:sz w:val="24"/>
                          </w:rPr>
                          <w:t>根、茎、叶、穗、壳、米）</w:t>
                        </w:r>
                        <w:proofErr w:type="spellStart"/>
                        <w:r>
                          <w:rPr>
                            <w:rFonts w:ascii="仿宋" w:eastAsia="仿宋" w:hAnsi="仿宋" w:cs="仿宋" w:hint="eastAsia"/>
                            <w:sz w:val="24"/>
                          </w:rPr>
                          <w:t>Cd</w:t>
                        </w:r>
                        <w:proofErr w:type="spellEnd"/>
                        <w:r>
                          <w:rPr>
                            <w:rFonts w:ascii="仿宋" w:eastAsia="仿宋" w:hAnsi="仿宋" w:cs="仿宋" w:hint="eastAsia"/>
                            <w:sz w:val="24"/>
                          </w:rPr>
                          <w:t>含量</w:t>
                        </w:r>
                      </w:p>
                      <w:p w:rsidR="000379D6" w:rsidRDefault="000379D6" w:rsidP="000379D6">
                        <w:pPr>
                          <w:rPr>
                            <w:rFonts w:ascii="仿宋" w:eastAsia="仿宋" w:hAnsi="仿宋" w:cs="仿宋" w:hint="eastAsia"/>
                            <w:sz w:val="24"/>
                          </w:rPr>
                        </w:pPr>
                      </w:p>
                    </w:txbxContent>
                  </v:textbox>
                </v:roundrect>
              </w:pict>
            </w:r>
            <w:r>
              <w:rPr>
                <w:rFonts w:ascii="宋体" w:hAnsi="宋体" w:hint="eastAsia"/>
                <w:kern w:val="0"/>
              </w:rPr>
              <w:pict>
                <v:roundrect id="_x0000_s1027" style="position:absolute;left:0;text-align:left;margin-left:28.95pt;margin-top:27.7pt;width:160.3pt;height:97.7pt;z-index:251661312" arcsize="10923f" o:preferrelative="t" strokeweight="1.25pt">
                  <v:textbox inset="2.53997mm,1.27mm,2.53997mm,1.27mm">
                    <w:txbxContent>
                      <w:p w:rsidR="000379D6" w:rsidRDefault="000379D6" w:rsidP="000379D6">
                        <w:pPr>
                          <w:rPr>
                            <w:rFonts w:ascii="仿宋" w:eastAsia="仿宋" w:hAnsi="仿宋" w:cs="仿宋" w:hint="eastAsia"/>
                            <w:sz w:val="24"/>
                          </w:rPr>
                        </w:pPr>
                        <w:r>
                          <w:rPr>
                            <w:rFonts w:ascii="仿宋" w:eastAsia="仿宋" w:hAnsi="仿宋" w:cs="仿宋" w:hint="eastAsia"/>
                            <w:sz w:val="24"/>
                          </w:rPr>
                          <w:t>测定两种土壤的基本理化性质（pH</w:t>
                        </w:r>
                        <w:r>
                          <w:rPr>
                            <w:rFonts w:ascii="仿宋" w:eastAsia="仿宋" w:hAnsi="仿宋" w:cs="仿宋" w:hint="eastAsia"/>
                            <w:sz w:val="24"/>
                          </w:rPr>
                          <w:t>、CEC、有机质、土壤机械组成）等</w:t>
                        </w:r>
                      </w:p>
                    </w:txbxContent>
                  </v:textbox>
                </v:roundrect>
              </w:pict>
            </w:r>
          </w:p>
          <w:p w:rsidR="000379D6" w:rsidRDefault="000379D6" w:rsidP="000379D6">
            <w:pPr>
              <w:spacing w:line="360" w:lineRule="auto"/>
              <w:rPr>
                <w:rFonts w:ascii="宋体" w:hAnsi="宋体"/>
                <w:kern w:val="0"/>
              </w:rPr>
            </w:pPr>
          </w:p>
          <w:p w:rsidR="000379D6" w:rsidRDefault="000B1808" w:rsidP="000379D6">
            <w:pPr>
              <w:spacing w:line="360" w:lineRule="auto"/>
              <w:ind w:left="180" w:firstLineChars="100" w:firstLine="302"/>
              <w:rPr>
                <w:rFonts w:ascii="宋体" w:hAnsi="宋体"/>
                <w:kern w:val="0"/>
              </w:rPr>
            </w:pPr>
            <w:r>
              <w:rPr>
                <w:rFonts w:ascii="宋体" w:hAnsi="宋体" w:hint="eastAsia"/>
                <w:kern w:val="0"/>
              </w:rPr>
              <w:pict>
                <v:shape id="_x0000_s1032" type="#_x0000_t34" style="position:absolute;left:0;text-align:left;margin-left:200.05pt;margin-top:34.85pt;width:82.5pt;height:81pt;rotation:90;z-index:251666432" o:preferrelative="t" adj=",-137587,-100848" strokeweight="1.5pt">
                  <v:stroke endarrow="block"/>
                </v:shape>
              </w:pict>
            </w:r>
            <w:r w:rsidR="000379D6">
              <w:rPr>
                <w:rFonts w:ascii="宋体" w:hAnsi="宋体" w:hint="eastAsia"/>
                <w:kern w:val="0"/>
              </w:rPr>
              <w:pict>
                <v:shape id="_x0000_s1029" type="#_x0000_t34" style="position:absolute;left:0;text-align:left;margin-left:120.15pt;margin-top:36pt;width:82.6pt;height:78.75pt;rotation:90;flip:x;z-index:251663360" o:preferrelative="t" adj=",141518,-59073" strokeweight="1.5pt">
                  <v:stroke endarrow="block"/>
                </v:shape>
              </w:pict>
            </w:r>
          </w:p>
          <w:p w:rsidR="000379D6" w:rsidRDefault="000379D6" w:rsidP="000379D6">
            <w:pPr>
              <w:tabs>
                <w:tab w:val="left" w:pos="2685"/>
              </w:tabs>
              <w:spacing w:line="360" w:lineRule="auto"/>
              <w:ind w:left="180" w:firstLineChars="100" w:firstLine="302"/>
              <w:rPr>
                <w:rFonts w:ascii="宋体" w:hAnsi="宋体"/>
                <w:kern w:val="0"/>
              </w:rPr>
            </w:pPr>
            <w:r>
              <w:rPr>
                <w:rFonts w:ascii="宋体" w:hAnsi="宋体"/>
                <w:kern w:val="0"/>
              </w:rPr>
              <w:tab/>
            </w:r>
          </w:p>
          <w:p w:rsidR="000379D6" w:rsidRDefault="000379D6" w:rsidP="000379D6">
            <w:pPr>
              <w:spacing w:line="360" w:lineRule="auto"/>
              <w:rPr>
                <w:rFonts w:ascii="宋体" w:hAnsi="宋体" w:hint="eastAsia"/>
                <w:kern w:val="0"/>
              </w:rPr>
            </w:pPr>
            <w:r>
              <w:rPr>
                <w:rFonts w:ascii="宋体" w:hAnsi="宋体" w:hint="eastAsia"/>
                <w:kern w:val="0"/>
              </w:rPr>
              <w:pict>
                <v:roundrect id="_x0000_s1028" style="position:absolute;left:0;text-align:left;margin-left:101.1pt;margin-top:25.5pt;width:233.25pt;height:65.6pt;z-index:251662336" arcsize="10923f" o:preferrelative="t" strokeweight="1.25pt">
                  <v:textbox inset="2.53997mm,1.27mm,2.53997mm,1.27mm">
                    <w:txbxContent>
                      <w:p w:rsidR="000379D6" w:rsidRDefault="000379D6" w:rsidP="000379D6">
                        <w:pPr>
                          <w:rPr>
                            <w:rFonts w:ascii="仿宋" w:eastAsia="仿宋" w:hAnsi="仿宋" w:cs="仿宋" w:hint="eastAsia"/>
                            <w:sz w:val="24"/>
                          </w:rPr>
                        </w:pPr>
                        <w:r>
                          <w:rPr>
                            <w:rFonts w:ascii="仿宋" w:eastAsia="仿宋" w:hAnsi="仿宋" w:cs="仿宋" w:hint="eastAsia"/>
                            <w:sz w:val="24"/>
                          </w:rPr>
                          <w:t>分析不同土壤中，</w:t>
                        </w:r>
                        <w:proofErr w:type="spellStart"/>
                        <w:r>
                          <w:rPr>
                            <w:rFonts w:ascii="仿宋" w:eastAsia="仿宋" w:hAnsi="仿宋" w:cs="仿宋" w:hint="eastAsia"/>
                            <w:sz w:val="24"/>
                          </w:rPr>
                          <w:t>Cd</w:t>
                        </w:r>
                        <w:proofErr w:type="spellEnd"/>
                        <w:r>
                          <w:rPr>
                            <w:rFonts w:ascii="仿宋" w:eastAsia="仿宋" w:hAnsi="仿宋" w:cs="仿宋" w:hint="eastAsia"/>
                            <w:sz w:val="24"/>
                          </w:rPr>
                          <w:t>在水稻体内各部位迁移转化规律及糙米中</w:t>
                        </w:r>
                        <w:proofErr w:type="spellStart"/>
                        <w:r>
                          <w:rPr>
                            <w:rFonts w:ascii="仿宋" w:eastAsia="仿宋" w:hAnsi="仿宋" w:cs="仿宋" w:hint="eastAsia"/>
                            <w:sz w:val="24"/>
                          </w:rPr>
                          <w:t>Cd</w:t>
                        </w:r>
                        <w:proofErr w:type="spellEnd"/>
                        <w:r>
                          <w:rPr>
                            <w:rFonts w:ascii="仿宋" w:eastAsia="仿宋" w:hAnsi="仿宋" w:cs="仿宋" w:hint="eastAsia"/>
                            <w:sz w:val="24"/>
                          </w:rPr>
                          <w:t>累积模型</w:t>
                        </w:r>
                      </w:p>
                    </w:txbxContent>
                  </v:textbox>
                </v:roundrect>
              </w:pict>
            </w:r>
          </w:p>
          <w:p w:rsidR="000379D6" w:rsidRPr="000379D6" w:rsidRDefault="000379D6" w:rsidP="000379D6">
            <w:pPr>
              <w:spacing w:line="360" w:lineRule="auto"/>
              <w:rPr>
                <w:rFonts w:ascii="宋体" w:hAnsi="宋体" w:hint="eastAsia"/>
                <w:kern w:val="0"/>
                <w:sz w:val="24"/>
                <w:szCs w:val="24"/>
              </w:rPr>
            </w:pPr>
          </w:p>
          <w:p w:rsidR="000379D6" w:rsidRDefault="000379D6" w:rsidP="000379D6">
            <w:pPr>
              <w:snapToGrid w:val="0"/>
              <w:spacing w:line="276" w:lineRule="auto"/>
              <w:rPr>
                <w:rFonts w:ascii="宋体" w:eastAsia="宋体" w:hAnsi="宋体" w:hint="eastAsia"/>
                <w:sz w:val="24"/>
                <w:szCs w:val="24"/>
              </w:rPr>
            </w:pPr>
          </w:p>
          <w:p w:rsidR="000379D6" w:rsidRDefault="000379D6" w:rsidP="000379D6">
            <w:pPr>
              <w:snapToGrid w:val="0"/>
              <w:spacing w:line="276" w:lineRule="auto"/>
              <w:rPr>
                <w:rFonts w:ascii="宋体" w:eastAsia="宋体" w:hAnsi="宋体" w:hint="eastAsia"/>
                <w:sz w:val="24"/>
                <w:szCs w:val="24"/>
              </w:rPr>
            </w:pPr>
            <w:r>
              <w:rPr>
                <w:rFonts w:ascii="宋体" w:eastAsia="宋体" w:hAnsi="宋体" w:hint="eastAsia"/>
                <w:sz w:val="24"/>
                <w:szCs w:val="24"/>
              </w:rPr>
              <w:t>预期结果</w:t>
            </w:r>
          </w:p>
          <w:p w:rsidR="002F5A03" w:rsidRPr="002F5A03" w:rsidRDefault="002F5A03" w:rsidP="002F5A03">
            <w:pPr>
              <w:snapToGrid w:val="0"/>
              <w:spacing w:line="276" w:lineRule="auto"/>
              <w:rPr>
                <w:rFonts w:ascii="宋体" w:eastAsia="宋体" w:hAnsi="宋体" w:hint="eastAsia"/>
                <w:sz w:val="24"/>
                <w:szCs w:val="24"/>
              </w:rPr>
            </w:pPr>
            <w:r w:rsidRPr="002F5A03">
              <w:rPr>
                <w:rFonts w:ascii="宋体" w:eastAsia="宋体" w:hAnsi="宋体" w:hint="eastAsia"/>
                <w:sz w:val="24"/>
                <w:szCs w:val="24"/>
              </w:rPr>
              <w:t>1.研究两种土壤中，</w:t>
            </w:r>
            <w:proofErr w:type="spellStart"/>
            <w:r w:rsidRPr="002F5A03">
              <w:rPr>
                <w:rFonts w:ascii="宋体" w:eastAsia="宋体" w:hAnsi="宋体" w:hint="eastAsia"/>
                <w:sz w:val="24"/>
                <w:szCs w:val="24"/>
              </w:rPr>
              <w:t>Cd</w:t>
            </w:r>
            <w:proofErr w:type="spellEnd"/>
            <w:r w:rsidRPr="002F5A03">
              <w:rPr>
                <w:rFonts w:ascii="宋体" w:eastAsia="宋体" w:hAnsi="宋体" w:hint="eastAsia"/>
                <w:sz w:val="24"/>
                <w:szCs w:val="24"/>
              </w:rPr>
              <w:t>在水稻机体各部位迁移转化规律的差异；</w:t>
            </w:r>
          </w:p>
          <w:p w:rsidR="000379D6" w:rsidRDefault="002F5A03" w:rsidP="000379D6">
            <w:pPr>
              <w:snapToGrid w:val="0"/>
              <w:spacing w:line="276" w:lineRule="auto"/>
              <w:rPr>
                <w:rFonts w:ascii="宋体" w:eastAsia="宋体" w:hAnsi="宋体" w:hint="eastAsia"/>
                <w:sz w:val="24"/>
                <w:szCs w:val="24"/>
              </w:rPr>
            </w:pPr>
            <w:r w:rsidRPr="002F5A03">
              <w:rPr>
                <w:rFonts w:ascii="宋体" w:eastAsia="宋体" w:hAnsi="宋体" w:hint="eastAsia"/>
                <w:sz w:val="24"/>
                <w:szCs w:val="24"/>
              </w:rPr>
              <w:t>2.研究两种土壤所培育出水稻的糙米中</w:t>
            </w:r>
            <w:proofErr w:type="spellStart"/>
            <w:r w:rsidRPr="002F5A03">
              <w:rPr>
                <w:rFonts w:ascii="宋体" w:eastAsia="宋体" w:hAnsi="宋体" w:hint="eastAsia"/>
                <w:sz w:val="24"/>
                <w:szCs w:val="24"/>
              </w:rPr>
              <w:t>Cd</w:t>
            </w:r>
            <w:proofErr w:type="spellEnd"/>
            <w:r w:rsidRPr="002F5A03">
              <w:rPr>
                <w:rFonts w:ascii="宋体" w:eastAsia="宋体" w:hAnsi="宋体" w:hint="eastAsia"/>
                <w:sz w:val="24"/>
                <w:szCs w:val="24"/>
              </w:rPr>
              <w:t>含量的累积的线性或者非线性模型。</w:t>
            </w:r>
          </w:p>
          <w:p w:rsidR="002F5A03" w:rsidRDefault="002F5A03" w:rsidP="000379D6">
            <w:pPr>
              <w:snapToGrid w:val="0"/>
              <w:spacing w:line="276" w:lineRule="auto"/>
              <w:rPr>
                <w:rFonts w:ascii="宋体" w:eastAsia="宋体" w:hAnsi="宋体" w:hint="eastAsia"/>
                <w:sz w:val="24"/>
                <w:szCs w:val="24"/>
              </w:rPr>
            </w:pPr>
          </w:p>
        </w:tc>
      </w:tr>
      <w:tr w:rsidR="007503BF" w:rsidTr="007503BF">
        <w:trPr>
          <w:trHeight w:val="937"/>
        </w:trPr>
        <w:tc>
          <w:tcPr>
            <w:tcW w:w="8663" w:type="dxa"/>
            <w:gridSpan w:val="7"/>
            <w:tcBorders>
              <w:top w:val="single" w:sz="4" w:space="0" w:color="auto"/>
              <w:left w:val="single" w:sz="4" w:space="0" w:color="auto"/>
              <w:bottom w:val="single" w:sz="4" w:space="0" w:color="auto"/>
              <w:right w:val="single" w:sz="4" w:space="0" w:color="auto"/>
            </w:tcBorders>
          </w:tcPr>
          <w:p w:rsidR="007503BF" w:rsidRDefault="007503BF" w:rsidP="007503BF">
            <w:pPr>
              <w:snapToGrid w:val="0"/>
              <w:spacing w:line="276" w:lineRule="auto"/>
              <w:rPr>
                <w:rFonts w:ascii="宋体" w:eastAsia="宋体" w:hAnsi="宋体" w:hint="eastAsia"/>
                <w:sz w:val="24"/>
                <w:szCs w:val="24"/>
              </w:rPr>
            </w:pPr>
            <w:r>
              <w:rPr>
                <w:rFonts w:ascii="宋体" w:eastAsia="宋体" w:hAnsi="宋体" w:hint="eastAsia"/>
                <w:sz w:val="24"/>
                <w:szCs w:val="24"/>
              </w:rPr>
              <w:t>年度目标和工作内容（分年度写）</w:t>
            </w:r>
          </w:p>
          <w:p w:rsidR="007503BF" w:rsidRPr="007503BF" w:rsidRDefault="007503BF" w:rsidP="00757FD0">
            <w:pPr>
              <w:snapToGrid w:val="0"/>
              <w:spacing w:line="360" w:lineRule="auto"/>
              <w:rPr>
                <w:rFonts w:ascii="宋体" w:eastAsia="宋体" w:hAnsi="宋体"/>
                <w:sz w:val="24"/>
                <w:szCs w:val="24"/>
              </w:rPr>
            </w:pPr>
            <w:r w:rsidRPr="007503BF">
              <w:rPr>
                <w:rFonts w:ascii="宋体" w:eastAsia="宋体" w:hAnsi="宋体" w:hint="eastAsia"/>
                <w:sz w:val="24"/>
                <w:szCs w:val="24"/>
              </w:rPr>
              <w:t>（1）2016年3月至2016年10月，两种土壤母质的预处理，采用盆栽种植水稻，采取不同生长时期的水稻进行</w:t>
            </w:r>
            <w:proofErr w:type="gramStart"/>
            <w:r w:rsidRPr="007503BF">
              <w:rPr>
                <w:rFonts w:ascii="宋体" w:eastAsia="宋体" w:hAnsi="宋体" w:hint="eastAsia"/>
                <w:sz w:val="24"/>
                <w:szCs w:val="24"/>
              </w:rPr>
              <w:t>镉</w:t>
            </w:r>
            <w:proofErr w:type="gramEnd"/>
            <w:r w:rsidRPr="007503BF">
              <w:rPr>
                <w:rFonts w:ascii="宋体" w:eastAsia="宋体" w:hAnsi="宋体" w:hint="eastAsia"/>
                <w:sz w:val="24"/>
                <w:szCs w:val="24"/>
              </w:rPr>
              <w:t>浓度测定。</w:t>
            </w:r>
          </w:p>
          <w:p w:rsidR="007503BF" w:rsidRPr="007503BF" w:rsidRDefault="007503BF" w:rsidP="00757FD0">
            <w:pPr>
              <w:snapToGrid w:val="0"/>
              <w:spacing w:line="360" w:lineRule="auto"/>
              <w:rPr>
                <w:rFonts w:ascii="宋体" w:eastAsia="宋体" w:hAnsi="宋体"/>
                <w:sz w:val="24"/>
                <w:szCs w:val="24"/>
              </w:rPr>
            </w:pPr>
            <w:r w:rsidRPr="007503BF">
              <w:rPr>
                <w:rFonts w:ascii="宋体" w:eastAsia="宋体" w:hAnsi="宋体" w:hint="eastAsia"/>
                <w:sz w:val="24"/>
                <w:szCs w:val="24"/>
              </w:rPr>
              <w:t>（2）2016年11月至2016年12月 ，把前一时期测出的数据汇总分析，分析水稻各部位</w:t>
            </w:r>
            <w:proofErr w:type="spellStart"/>
            <w:r w:rsidRPr="007503BF">
              <w:rPr>
                <w:rFonts w:ascii="宋体" w:eastAsia="宋体" w:hAnsi="宋体" w:hint="eastAsia"/>
                <w:sz w:val="24"/>
                <w:szCs w:val="24"/>
              </w:rPr>
              <w:t>Cd</w:t>
            </w:r>
            <w:proofErr w:type="spellEnd"/>
            <w:r w:rsidRPr="007503BF">
              <w:rPr>
                <w:rFonts w:ascii="宋体" w:eastAsia="宋体" w:hAnsi="宋体" w:hint="eastAsia"/>
                <w:sz w:val="24"/>
                <w:szCs w:val="24"/>
              </w:rPr>
              <w:t>含量及其他指标。</w:t>
            </w:r>
          </w:p>
          <w:p w:rsidR="007503BF" w:rsidRDefault="007503BF" w:rsidP="00757FD0">
            <w:pPr>
              <w:snapToGrid w:val="0"/>
              <w:spacing w:line="360" w:lineRule="auto"/>
              <w:rPr>
                <w:rFonts w:ascii="宋体" w:eastAsia="宋体" w:hAnsi="宋体" w:hint="eastAsia"/>
                <w:sz w:val="24"/>
                <w:szCs w:val="24"/>
              </w:rPr>
            </w:pPr>
            <w:r w:rsidRPr="007503BF">
              <w:rPr>
                <w:rFonts w:ascii="宋体" w:eastAsia="宋体" w:hAnsi="宋体" w:hint="eastAsia"/>
                <w:sz w:val="24"/>
                <w:szCs w:val="24"/>
              </w:rPr>
              <w:t>（3）2017年1月至2017年3月，总结规律，提交项目总结报告书，撰写论文。</w:t>
            </w:r>
          </w:p>
        </w:tc>
      </w:tr>
      <w:tr w:rsidR="007503BF" w:rsidTr="00757FD0">
        <w:trPr>
          <w:trHeight w:val="3798"/>
        </w:trPr>
        <w:tc>
          <w:tcPr>
            <w:tcW w:w="8663" w:type="dxa"/>
            <w:gridSpan w:val="7"/>
            <w:tcBorders>
              <w:top w:val="single" w:sz="4" w:space="0" w:color="auto"/>
              <w:left w:val="single" w:sz="4" w:space="0" w:color="auto"/>
              <w:bottom w:val="single" w:sz="4" w:space="0" w:color="auto"/>
              <w:right w:val="single" w:sz="4" w:space="0" w:color="auto"/>
            </w:tcBorders>
          </w:tcPr>
          <w:p w:rsidR="007503BF" w:rsidRPr="007503BF" w:rsidRDefault="007503BF" w:rsidP="007503BF">
            <w:pPr>
              <w:snapToGrid w:val="0"/>
              <w:spacing w:line="276" w:lineRule="auto"/>
              <w:rPr>
                <w:rFonts w:ascii="宋体" w:eastAsia="宋体" w:hAnsi="宋体"/>
                <w:sz w:val="24"/>
                <w:szCs w:val="24"/>
              </w:rPr>
            </w:pPr>
            <w:r w:rsidRPr="007503BF">
              <w:rPr>
                <w:rFonts w:ascii="宋体" w:eastAsia="宋体" w:hAnsi="宋体" w:hint="eastAsia"/>
                <w:sz w:val="24"/>
                <w:szCs w:val="24"/>
              </w:rPr>
              <w:lastRenderedPageBreak/>
              <w:t>指导教师意见</w:t>
            </w:r>
          </w:p>
          <w:p w:rsidR="007503BF" w:rsidRPr="007503BF" w:rsidRDefault="007503BF" w:rsidP="00757FD0">
            <w:pPr>
              <w:snapToGrid w:val="0"/>
              <w:spacing w:line="360" w:lineRule="auto"/>
              <w:ind w:firstLineChars="200" w:firstLine="443"/>
              <w:rPr>
                <w:rFonts w:ascii="宋体" w:eastAsia="宋体" w:hAnsi="宋体"/>
                <w:sz w:val="24"/>
                <w:szCs w:val="24"/>
              </w:rPr>
            </w:pPr>
            <w:r w:rsidRPr="007503BF">
              <w:rPr>
                <w:rFonts w:ascii="宋体" w:eastAsia="宋体" w:hAnsi="宋体"/>
                <w:sz w:val="24"/>
                <w:szCs w:val="24"/>
              </w:rPr>
              <w:t>本项目通过水稻盆栽试验研究土壤理化性质，</w:t>
            </w:r>
            <w:proofErr w:type="gramStart"/>
            <w:r w:rsidRPr="007503BF">
              <w:rPr>
                <w:rFonts w:ascii="宋体" w:eastAsia="宋体" w:hAnsi="宋体"/>
                <w:sz w:val="24"/>
                <w:szCs w:val="24"/>
              </w:rPr>
              <w:t>对镉在土壤</w:t>
            </w:r>
            <w:proofErr w:type="gramEnd"/>
            <w:r w:rsidRPr="007503BF">
              <w:rPr>
                <w:rFonts w:ascii="宋体" w:eastAsia="宋体" w:hAnsi="宋体"/>
                <w:sz w:val="24"/>
                <w:szCs w:val="24"/>
              </w:rPr>
              <w:t>–水稻系统中迁移转化的影响，找到降低大米中镉含量的途径，最终达到提高土壤环境容量的目的，具有很强的现实意义。</w:t>
            </w:r>
          </w:p>
          <w:p w:rsidR="00757FD0" w:rsidRPr="007503BF" w:rsidRDefault="007503BF" w:rsidP="00757FD0">
            <w:pPr>
              <w:snapToGrid w:val="0"/>
              <w:spacing w:line="360" w:lineRule="auto"/>
              <w:ind w:firstLineChars="200" w:firstLine="443"/>
              <w:rPr>
                <w:rFonts w:ascii="宋体" w:eastAsia="宋体" w:hAnsi="宋体"/>
                <w:sz w:val="24"/>
                <w:szCs w:val="24"/>
              </w:rPr>
            </w:pPr>
            <w:r w:rsidRPr="007503BF">
              <w:rPr>
                <w:rFonts w:ascii="宋体" w:eastAsia="宋体" w:hAnsi="宋体"/>
                <w:sz w:val="24"/>
                <w:szCs w:val="24"/>
              </w:rPr>
              <w:t>该项目负责人已经参与相关项目研究一年，积累了相关的理论知识，掌握了相关的   实验方法，能够保证实验顺利完成</w:t>
            </w:r>
            <w:r w:rsidRPr="007503BF">
              <w:rPr>
                <w:rFonts w:ascii="宋体" w:eastAsia="宋体" w:hAnsi="宋体" w:hint="eastAsia"/>
                <w:sz w:val="24"/>
                <w:szCs w:val="24"/>
              </w:rPr>
              <w:t>。</w:t>
            </w:r>
          </w:p>
          <w:p w:rsidR="00757FD0" w:rsidRDefault="00757FD0" w:rsidP="007503BF">
            <w:pPr>
              <w:snapToGrid w:val="0"/>
              <w:spacing w:line="276" w:lineRule="auto"/>
              <w:jc w:val="right"/>
              <w:rPr>
                <w:rFonts w:ascii="宋体" w:eastAsia="宋体" w:hAnsi="宋体" w:hint="eastAsia"/>
                <w:sz w:val="24"/>
                <w:szCs w:val="24"/>
              </w:rPr>
            </w:pPr>
          </w:p>
          <w:p w:rsidR="00757FD0" w:rsidRDefault="00757FD0" w:rsidP="007503BF">
            <w:pPr>
              <w:snapToGrid w:val="0"/>
              <w:spacing w:line="276" w:lineRule="auto"/>
              <w:jc w:val="right"/>
              <w:rPr>
                <w:rFonts w:ascii="宋体" w:eastAsia="宋体" w:hAnsi="宋体" w:hint="eastAsia"/>
                <w:sz w:val="24"/>
                <w:szCs w:val="24"/>
              </w:rPr>
            </w:pPr>
          </w:p>
          <w:p w:rsidR="007503BF" w:rsidRDefault="007503BF" w:rsidP="007503BF">
            <w:pPr>
              <w:snapToGrid w:val="0"/>
              <w:spacing w:line="276" w:lineRule="auto"/>
              <w:jc w:val="right"/>
              <w:rPr>
                <w:rFonts w:ascii="宋体" w:eastAsia="宋体" w:hAnsi="宋体" w:hint="eastAsia"/>
                <w:sz w:val="24"/>
                <w:szCs w:val="24"/>
              </w:rPr>
            </w:pPr>
            <w:r w:rsidRPr="007503BF">
              <w:rPr>
                <w:rFonts w:ascii="宋体" w:eastAsia="宋体" w:hAnsi="宋体" w:hint="eastAsia"/>
                <w:sz w:val="24"/>
                <w:szCs w:val="24"/>
              </w:rPr>
              <w:t>签字：</w:t>
            </w:r>
            <w:r w:rsidR="00757FD0">
              <w:rPr>
                <w:rFonts w:ascii="宋体" w:eastAsia="宋体" w:hAnsi="宋体" w:hint="eastAsia"/>
                <w:sz w:val="24"/>
                <w:szCs w:val="24"/>
              </w:rPr>
              <w:t xml:space="preserve">侯红波          </w:t>
            </w:r>
            <w:r w:rsidRPr="007503BF">
              <w:rPr>
                <w:rFonts w:ascii="宋体" w:eastAsia="宋体" w:hAnsi="宋体" w:hint="eastAsia"/>
                <w:sz w:val="24"/>
                <w:szCs w:val="24"/>
              </w:rPr>
              <w:t xml:space="preserve"> 日期：</w:t>
            </w:r>
            <w:r w:rsidR="00757FD0">
              <w:rPr>
                <w:rFonts w:ascii="宋体" w:eastAsia="宋体" w:hAnsi="宋体" w:hint="eastAsia"/>
                <w:sz w:val="24"/>
                <w:szCs w:val="24"/>
              </w:rPr>
              <w:t>2016年4月5号</w:t>
            </w:r>
          </w:p>
        </w:tc>
      </w:tr>
    </w:tbl>
    <w:p w:rsidR="007D3DF6" w:rsidRDefault="004845F8">
      <w:pPr>
        <w:rPr>
          <w:rFonts w:ascii="仿宋_GB2312" w:eastAsia="仿宋_GB2312" w:hAnsi="宋体"/>
          <w:sz w:val="28"/>
          <w:szCs w:val="28"/>
        </w:rPr>
        <w:sectPr w:rsidR="007D3DF6">
          <w:headerReference w:type="default" r:id="rId9"/>
          <w:footerReference w:type="even" r:id="rId10"/>
          <w:footerReference w:type="default" r:id="rId11"/>
          <w:pgSz w:w="11906" w:h="16838"/>
          <w:pgMar w:top="1588" w:right="1701" w:bottom="1871" w:left="1758" w:header="851" w:footer="1418" w:gutter="0"/>
          <w:cols w:space="425"/>
          <w:titlePg/>
          <w:docGrid w:type="linesAndChars" w:linePitch="608" w:charSpace="-3753"/>
        </w:sectPr>
      </w:pPr>
      <w:r>
        <w:rPr>
          <w:rFonts w:ascii="仿宋_GB2312" w:eastAsia="仿宋_GB2312" w:hAnsi="宋体" w:hint="eastAsia"/>
          <w:sz w:val="28"/>
          <w:szCs w:val="28"/>
        </w:rPr>
        <w:t>注：本表</w:t>
      </w:r>
      <w:proofErr w:type="gramStart"/>
      <w:r>
        <w:rPr>
          <w:rFonts w:ascii="仿宋_GB2312" w:eastAsia="仿宋_GB2312" w:hAnsi="宋体" w:hint="eastAsia"/>
          <w:sz w:val="28"/>
          <w:szCs w:val="28"/>
        </w:rPr>
        <w:t>栏空不够可</w:t>
      </w:r>
      <w:proofErr w:type="gramEnd"/>
      <w:r>
        <w:rPr>
          <w:rFonts w:ascii="仿宋_GB2312" w:eastAsia="仿宋_GB2312" w:hAnsi="宋体" w:hint="eastAsia"/>
          <w:sz w:val="28"/>
          <w:szCs w:val="28"/>
        </w:rPr>
        <w:t>另附纸张</w:t>
      </w:r>
    </w:p>
    <w:p w:rsidR="007D3DF6" w:rsidRDefault="007D3DF6">
      <w:pPr>
        <w:sectPr w:rsidR="007D3DF6">
          <w:pgSz w:w="11906" w:h="16838"/>
          <w:pgMar w:top="1440" w:right="1800" w:bottom="1440" w:left="1800" w:header="851" w:footer="992" w:gutter="0"/>
          <w:cols w:space="425"/>
          <w:docGrid w:type="lines" w:linePitch="312"/>
        </w:sectPr>
      </w:pPr>
    </w:p>
    <w:p w:rsidR="007D3DF6" w:rsidRDefault="007D3DF6">
      <w:bookmarkStart w:id="21" w:name="_GoBack"/>
      <w:bookmarkEnd w:id="21"/>
    </w:p>
    <w:sectPr w:rsidR="007D3DF6" w:rsidSect="007D3D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37C" w:rsidRDefault="0067337C" w:rsidP="007D3DF6">
      <w:r>
        <w:separator/>
      </w:r>
    </w:p>
  </w:endnote>
  <w:endnote w:type="continuationSeparator" w:id="0">
    <w:p w:rsidR="0067337C" w:rsidRDefault="0067337C" w:rsidP="007D3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default"/>
    <w:sig w:usb0="00000000" w:usb1="00000000" w:usb2="00000010" w:usb3="00000000" w:csb0="00040000" w:csb1="00000000"/>
  </w:font>
  <w:font w:name="仿宋_GB2312">
    <w:altName w:val="仿宋"/>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F6" w:rsidRDefault="004845F8">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sidR="006A69F5">
      <w:rPr>
        <w:rStyle w:val="a6"/>
        <w:rFonts w:ascii="宋体" w:hAnsi="宋体"/>
        <w:sz w:val="28"/>
        <w:szCs w:val="28"/>
      </w:rPr>
      <w:fldChar w:fldCharType="begin"/>
    </w:r>
    <w:r>
      <w:rPr>
        <w:rStyle w:val="a6"/>
        <w:rFonts w:ascii="宋体" w:hAnsi="宋体"/>
        <w:sz w:val="28"/>
        <w:szCs w:val="28"/>
      </w:rPr>
      <w:instrText xml:space="preserve">PAGE  </w:instrText>
    </w:r>
    <w:r w:rsidR="006A69F5">
      <w:rPr>
        <w:rStyle w:val="a6"/>
        <w:rFonts w:ascii="宋体" w:hAnsi="宋体"/>
        <w:sz w:val="28"/>
        <w:szCs w:val="28"/>
      </w:rPr>
      <w:fldChar w:fldCharType="separate"/>
    </w:r>
    <w:r>
      <w:rPr>
        <w:rStyle w:val="a6"/>
        <w:rFonts w:ascii="宋体" w:hAnsi="宋体"/>
        <w:sz w:val="28"/>
        <w:szCs w:val="28"/>
        <w:lang w:val="zh-CN"/>
      </w:rPr>
      <w:t>10</w:t>
    </w:r>
    <w:r w:rsidR="006A69F5">
      <w:rPr>
        <w:rStyle w:val="a6"/>
        <w:rFonts w:ascii="宋体" w:hAnsi="宋体"/>
        <w:sz w:val="28"/>
        <w:szCs w:val="28"/>
      </w:rPr>
      <w:fldChar w:fldCharType="end"/>
    </w:r>
    <w:r>
      <w:rPr>
        <w:rStyle w:val="a6"/>
        <w:rFonts w:ascii="宋体" w:hAnsi="宋体" w:hint="eastAsia"/>
        <w:sz w:val="28"/>
        <w:szCs w:val="28"/>
      </w:rPr>
      <w:t>－</w:t>
    </w:r>
  </w:p>
  <w:p w:rsidR="007D3DF6" w:rsidRDefault="007D3DF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F6" w:rsidRDefault="004845F8">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sidR="006A69F5">
      <w:rPr>
        <w:rStyle w:val="a6"/>
        <w:rFonts w:ascii="宋体" w:hAnsi="宋体"/>
        <w:sz w:val="28"/>
        <w:szCs w:val="28"/>
      </w:rPr>
      <w:fldChar w:fldCharType="begin"/>
    </w:r>
    <w:r>
      <w:rPr>
        <w:rStyle w:val="a6"/>
        <w:rFonts w:ascii="宋体" w:hAnsi="宋体"/>
        <w:sz w:val="28"/>
        <w:szCs w:val="28"/>
      </w:rPr>
      <w:instrText xml:space="preserve">PAGE  </w:instrText>
    </w:r>
    <w:r w:rsidR="006A69F5">
      <w:rPr>
        <w:rStyle w:val="a6"/>
        <w:rFonts w:ascii="宋体" w:hAnsi="宋体"/>
        <w:sz w:val="28"/>
        <w:szCs w:val="28"/>
      </w:rPr>
      <w:fldChar w:fldCharType="separate"/>
    </w:r>
    <w:r w:rsidR="000B1808">
      <w:rPr>
        <w:rStyle w:val="a6"/>
        <w:rFonts w:ascii="宋体" w:hAnsi="宋体"/>
        <w:noProof/>
        <w:sz w:val="28"/>
        <w:szCs w:val="28"/>
      </w:rPr>
      <w:t>8</w:t>
    </w:r>
    <w:r w:rsidR="006A69F5">
      <w:rPr>
        <w:rStyle w:val="a6"/>
        <w:rFonts w:ascii="宋体" w:hAnsi="宋体"/>
        <w:sz w:val="28"/>
        <w:szCs w:val="28"/>
      </w:rPr>
      <w:fldChar w:fldCharType="end"/>
    </w:r>
    <w:r>
      <w:rPr>
        <w:rStyle w:val="a6"/>
        <w:rFonts w:ascii="宋体" w:hAnsi="宋体" w:hint="eastAsia"/>
        <w:sz w:val="28"/>
        <w:szCs w:val="28"/>
      </w:rPr>
      <w:t>－</w:t>
    </w:r>
  </w:p>
  <w:p w:rsidR="007D3DF6" w:rsidRDefault="007D3DF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37C" w:rsidRDefault="0067337C" w:rsidP="007D3DF6">
      <w:r>
        <w:separator/>
      </w:r>
    </w:p>
  </w:footnote>
  <w:footnote w:type="continuationSeparator" w:id="0">
    <w:p w:rsidR="0067337C" w:rsidRDefault="0067337C" w:rsidP="007D3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F6" w:rsidRDefault="007D3DF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9E4AD3"/>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2"/>
    <w:multiLevelType w:val="multilevel"/>
    <w:tmpl w:val="CAA6BAFA"/>
    <w:lvl w:ilvl="0">
      <w:start w:val="1"/>
      <w:numFmt w:val="decimal"/>
      <w:lvlText w:val="［%1］"/>
      <w:lvlJc w:val="left"/>
      <w:pPr>
        <w:ind w:left="-284" w:firstLine="284"/>
      </w:pPr>
      <w:rPr>
        <w:rFonts w:ascii="Times New Roman" w:eastAsia="宋体" w:hAnsi="Times New Roman" w:cs="Times New Roman" w:hint="default"/>
        <w:b w:val="0"/>
        <w:sz w:val="24"/>
        <w:szCs w:val="15"/>
      </w:rPr>
    </w:lvl>
    <w:lvl w:ilvl="1">
      <w:start w:val="1"/>
      <w:numFmt w:val="lowerLetter"/>
      <w:lvlText w:val="%2)"/>
      <w:lvlJc w:val="left"/>
      <w:pPr>
        <w:ind w:left="74" w:hanging="420"/>
      </w:pPr>
    </w:lvl>
    <w:lvl w:ilvl="2">
      <w:start w:val="1"/>
      <w:numFmt w:val="lowerRoman"/>
      <w:lvlText w:val="%3."/>
      <w:lvlJc w:val="right"/>
      <w:pPr>
        <w:ind w:left="494" w:hanging="420"/>
      </w:pPr>
    </w:lvl>
    <w:lvl w:ilvl="3">
      <w:start w:val="1"/>
      <w:numFmt w:val="decimal"/>
      <w:lvlText w:val="%4."/>
      <w:lvlJc w:val="left"/>
      <w:pPr>
        <w:ind w:left="914" w:hanging="420"/>
      </w:pPr>
    </w:lvl>
    <w:lvl w:ilvl="4">
      <w:start w:val="1"/>
      <w:numFmt w:val="lowerLetter"/>
      <w:lvlText w:val="%5)"/>
      <w:lvlJc w:val="left"/>
      <w:pPr>
        <w:ind w:left="1334" w:hanging="420"/>
      </w:pPr>
    </w:lvl>
    <w:lvl w:ilvl="5">
      <w:start w:val="1"/>
      <w:numFmt w:val="lowerRoman"/>
      <w:lvlText w:val="%6."/>
      <w:lvlJc w:val="right"/>
      <w:pPr>
        <w:ind w:left="1754" w:hanging="420"/>
      </w:pPr>
    </w:lvl>
    <w:lvl w:ilvl="6">
      <w:start w:val="1"/>
      <w:numFmt w:val="decimal"/>
      <w:lvlText w:val="%7."/>
      <w:lvlJc w:val="left"/>
      <w:pPr>
        <w:ind w:left="2174" w:hanging="420"/>
      </w:pPr>
    </w:lvl>
    <w:lvl w:ilvl="7">
      <w:start w:val="1"/>
      <w:numFmt w:val="lowerLetter"/>
      <w:lvlText w:val="%8)"/>
      <w:lvlJc w:val="left"/>
      <w:pPr>
        <w:ind w:left="2594" w:hanging="420"/>
      </w:pPr>
    </w:lvl>
    <w:lvl w:ilvl="8">
      <w:start w:val="1"/>
      <w:numFmt w:val="lowerRoman"/>
      <w:lvlText w:val="%9."/>
      <w:lvlJc w:val="right"/>
      <w:pPr>
        <w:ind w:left="3014" w:hanging="420"/>
      </w:pPr>
    </w:lvl>
  </w:abstractNum>
  <w:abstractNum w:abstractNumId="2">
    <w:nsid w:val="00000004"/>
    <w:multiLevelType w:val="multilevel"/>
    <w:tmpl w:val="666754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5"/>
    <w:multiLevelType w:val="multilevel"/>
    <w:tmpl w:val="689C9026"/>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lvlOverride w:ilvl="0">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7D661DA"/>
    <w:rsid w:val="000379D6"/>
    <w:rsid w:val="000B1808"/>
    <w:rsid w:val="0017200F"/>
    <w:rsid w:val="00237276"/>
    <w:rsid w:val="002F5A03"/>
    <w:rsid w:val="004845F8"/>
    <w:rsid w:val="00545546"/>
    <w:rsid w:val="00603687"/>
    <w:rsid w:val="006437B1"/>
    <w:rsid w:val="0067337C"/>
    <w:rsid w:val="006A69F5"/>
    <w:rsid w:val="007503BF"/>
    <w:rsid w:val="00757FD0"/>
    <w:rsid w:val="007D3DF6"/>
    <w:rsid w:val="00BA2A9A"/>
    <w:rsid w:val="00DE75E4"/>
    <w:rsid w:val="1B267FBB"/>
    <w:rsid w:val="27D66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DF6"/>
    <w:pPr>
      <w:widowControl w:val="0"/>
      <w:jc w:val="both"/>
    </w:pPr>
    <w:rPr>
      <w:kern w:val="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3DF6"/>
    <w:pPr>
      <w:adjustRightInd w:val="0"/>
      <w:snapToGrid w:val="0"/>
      <w:spacing w:line="360" w:lineRule="auto"/>
      <w:ind w:firstLine="555"/>
    </w:pPr>
    <w:rPr>
      <w:sz w:val="21"/>
      <w:szCs w:val="24"/>
    </w:rPr>
  </w:style>
  <w:style w:type="paragraph" w:styleId="a4">
    <w:name w:val="footer"/>
    <w:basedOn w:val="a"/>
    <w:rsid w:val="007D3DF6"/>
    <w:pPr>
      <w:tabs>
        <w:tab w:val="center" w:pos="4153"/>
        <w:tab w:val="right" w:pos="8306"/>
      </w:tabs>
      <w:snapToGrid w:val="0"/>
      <w:jc w:val="left"/>
    </w:pPr>
    <w:rPr>
      <w:sz w:val="18"/>
      <w:szCs w:val="18"/>
    </w:rPr>
  </w:style>
  <w:style w:type="paragraph" w:styleId="a5">
    <w:name w:val="header"/>
    <w:basedOn w:val="a"/>
    <w:rsid w:val="007D3DF6"/>
    <w:pPr>
      <w:pBdr>
        <w:bottom w:val="single" w:sz="6" w:space="1" w:color="auto"/>
      </w:pBdr>
      <w:tabs>
        <w:tab w:val="center" w:pos="4153"/>
        <w:tab w:val="right" w:pos="8306"/>
      </w:tabs>
      <w:snapToGrid w:val="0"/>
      <w:jc w:val="center"/>
    </w:pPr>
    <w:rPr>
      <w:sz w:val="18"/>
      <w:szCs w:val="18"/>
    </w:rPr>
  </w:style>
  <w:style w:type="paragraph" w:customStyle="1" w:styleId="CharCharCharCharCharCharCharChar">
    <w:name w:val="Char Char Char Char Char Char Char Char"/>
    <w:basedOn w:val="a"/>
    <w:rsid w:val="007D3DF6"/>
    <w:rPr>
      <w:rFonts w:ascii="Tahoma" w:hAnsi="Tahoma"/>
      <w:sz w:val="24"/>
      <w:szCs w:val="20"/>
    </w:rPr>
  </w:style>
  <w:style w:type="character" w:styleId="a6">
    <w:name w:val="page number"/>
    <w:basedOn w:val="a0"/>
    <w:rsid w:val="007D3DF6"/>
  </w:style>
  <w:style w:type="table" w:styleId="a7">
    <w:name w:val="Table Grid"/>
    <w:basedOn w:val="a1"/>
    <w:rsid w:val="007D3D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607E1E-F00E-48F6-AB57-6DBDD13F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886</Words>
  <Characters>5051</Characters>
  <Application>Microsoft Office Word</Application>
  <DocSecurity>0</DocSecurity>
  <Lines>42</Lines>
  <Paragraphs>11</Paragraphs>
  <ScaleCrop>false</ScaleCrop>
  <Company>微软中国</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7</cp:revision>
  <dcterms:created xsi:type="dcterms:W3CDTF">2016-04-05T00:34:00Z</dcterms:created>
  <dcterms:modified xsi:type="dcterms:W3CDTF">2016-04-05T11:24:00Z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